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43" w:rsidRDefault="00CF1443" w:rsidP="00A17160">
      <w:pPr>
        <w:ind w:left="4536" w:firstLine="142"/>
      </w:pPr>
      <w:bookmarkStart w:id="0" w:name="_GoBack"/>
      <w:r>
        <w:t>PATVIRTINTA</w:t>
      </w:r>
    </w:p>
    <w:p w:rsidR="00CF1443" w:rsidRDefault="00CF1443" w:rsidP="00A17160">
      <w:pPr>
        <w:ind w:left="4536" w:firstLine="142"/>
      </w:pPr>
      <w:r>
        <w:t xml:space="preserve">Skuodo rajono savivaldybės tarybos </w:t>
      </w:r>
    </w:p>
    <w:bookmarkStart w:id="1" w:name="NOW_WORD_DATE"/>
    <w:p w:rsidR="00CF1443" w:rsidRDefault="00CF1443" w:rsidP="00A17160">
      <w:pPr>
        <w:ind w:left="4678"/>
      </w:pPr>
      <w:r>
        <w:fldChar w:fldCharType="begin">
          <w:ffData>
            <w:name w:val="NOW_WORD_DATE"/>
            <w:enabled/>
            <w:calcOnExit w:val="0"/>
            <w:textInput>
              <w:default w:val="{$NOW_WORD_DATE}"/>
            </w:textInput>
          </w:ffData>
        </w:fldChar>
      </w:r>
      <w:r>
        <w:instrText xml:space="preserve"> FORMTEXT </w:instrText>
      </w:r>
      <w:r>
        <w:fldChar w:fldCharType="separate"/>
      </w:r>
      <w:r>
        <w:rPr>
          <w:noProof/>
        </w:rPr>
        <w:t>{$WDATA}</w:t>
      </w:r>
      <w:r>
        <w:fldChar w:fldCharType="end"/>
      </w:r>
      <w:bookmarkEnd w:id="1"/>
      <w:r>
        <w:t xml:space="preserve"> sprendimu </w:t>
      </w:r>
      <w:bookmarkStart w:id="2" w:name="SHOWS"/>
      <w:r>
        <w:t xml:space="preserve">Nr. </w:t>
      </w:r>
      <w:r>
        <w:fldChar w:fldCharType="begin">
          <w:ffData>
            <w:name w:val="SHOWS"/>
            <w:enabled/>
            <w:calcOnExit w:val="0"/>
            <w:textInput>
              <w:default w:val="{$SHOWS}"/>
            </w:textInput>
          </w:ffData>
        </w:fldChar>
      </w:r>
      <w:r>
        <w:instrText xml:space="preserve"> FORMTEXT </w:instrText>
      </w:r>
      <w:r>
        <w:fldChar w:fldCharType="separate"/>
      </w:r>
      <w:r>
        <w:rPr>
          <w:noProof/>
        </w:rPr>
        <w:t>{$NR}</w:t>
      </w:r>
      <w:r>
        <w:fldChar w:fldCharType="end"/>
      </w:r>
      <w:r>
        <w:t>/T9-</w:t>
      </w:r>
      <w:bookmarkEnd w:id="2"/>
    </w:p>
    <w:p w:rsidR="00CF1443" w:rsidRDefault="00CF1443" w:rsidP="00A17160"/>
    <w:p w:rsidR="00CF1443" w:rsidRDefault="00CF1443" w:rsidP="0018022B">
      <w:pPr>
        <w:tabs>
          <w:tab w:val="left" w:pos="4111"/>
        </w:tabs>
        <w:jc w:val="center"/>
      </w:pPr>
    </w:p>
    <w:p w:rsidR="00CF1443" w:rsidRDefault="00CF1443" w:rsidP="0018022B">
      <w:pPr>
        <w:jc w:val="center"/>
        <w:rPr>
          <w:b/>
        </w:rPr>
      </w:pPr>
      <w:r w:rsidRPr="00302E62">
        <w:rPr>
          <w:b/>
        </w:rPr>
        <w:t>SKUODO RAJONO SAVIVALDYBĖS R. GRANAUSKO VIEŠO</w:t>
      </w:r>
      <w:r>
        <w:rPr>
          <w:b/>
        </w:rPr>
        <w:t>JI</w:t>
      </w:r>
      <w:r w:rsidRPr="00302E62">
        <w:rPr>
          <w:b/>
        </w:rPr>
        <w:t xml:space="preserve"> BIBLIOTEK</w:t>
      </w:r>
      <w:r>
        <w:rPr>
          <w:b/>
        </w:rPr>
        <w:t>A</w:t>
      </w:r>
    </w:p>
    <w:p w:rsidR="00CF1443" w:rsidRPr="00302E62" w:rsidRDefault="00CF1443" w:rsidP="0018022B">
      <w:pPr>
        <w:jc w:val="center"/>
        <w:rPr>
          <w:b/>
        </w:rPr>
      </w:pPr>
    </w:p>
    <w:p w:rsidR="00CF1443" w:rsidRDefault="00CF1443" w:rsidP="0018022B">
      <w:pPr>
        <w:jc w:val="center"/>
        <w:rPr>
          <w:b/>
        </w:rPr>
      </w:pPr>
      <w:r w:rsidRPr="00302E62">
        <w:rPr>
          <w:b/>
        </w:rPr>
        <w:t xml:space="preserve">DIREKTORIAUS </w:t>
      </w:r>
      <w:r>
        <w:rPr>
          <w:b/>
        </w:rPr>
        <w:t xml:space="preserve">VEIKLOS </w:t>
      </w:r>
      <w:r w:rsidRPr="00302E62">
        <w:rPr>
          <w:b/>
        </w:rPr>
        <w:t>2015 M. ATASKAITA</w:t>
      </w:r>
    </w:p>
    <w:p w:rsidR="00CF1443" w:rsidRPr="0018022B" w:rsidRDefault="00CF1443" w:rsidP="0018022B">
      <w:pPr>
        <w:jc w:val="center"/>
      </w:pPr>
    </w:p>
    <w:p w:rsidR="00CF1443" w:rsidRPr="0060380E" w:rsidRDefault="00CF1443" w:rsidP="0060380E">
      <w:pPr>
        <w:ind w:firstLine="1276"/>
        <w:jc w:val="both"/>
        <w:rPr>
          <w:bCs/>
        </w:rPr>
      </w:pPr>
      <w:r>
        <w:rPr>
          <w:bCs/>
        </w:rPr>
        <w:t xml:space="preserve">Skuodo rajono savivaldybės R. Granausko viešoji biblioteka – biudžetinė įstaiga, </w:t>
      </w:r>
      <w:r w:rsidRPr="0060380E">
        <w:rPr>
          <w:lang w:eastAsia="en-US"/>
        </w:rPr>
        <w:t>kaupianti ir komplektuojanti aktualų, Skuodo rajono savivaldybės gyventojų poreikius atitinkantį dokumentų fondą bei siekianti užtikrinti gyventojų informacinių, kultūrinių, laisvalaikio, neformalaus mokymo</w:t>
      </w:r>
      <w:r>
        <w:rPr>
          <w:lang w:eastAsia="en-US"/>
        </w:rPr>
        <w:t>si ir t. t. poreikių tenkinimą.</w:t>
      </w:r>
    </w:p>
    <w:p w:rsidR="00CF1443" w:rsidRDefault="00CF1443" w:rsidP="0060380E">
      <w:pPr>
        <w:ind w:firstLine="1276"/>
        <w:jc w:val="both"/>
        <w:rPr>
          <w:bCs/>
        </w:rPr>
      </w:pPr>
      <w:r w:rsidRPr="00784B90">
        <w:rPr>
          <w:bCs/>
        </w:rPr>
        <w:t>Skuodo rajono savivaldybės R. Granausko viešo</w:t>
      </w:r>
      <w:r>
        <w:rPr>
          <w:bCs/>
        </w:rPr>
        <w:t>ji</w:t>
      </w:r>
      <w:r w:rsidRPr="00784B90">
        <w:rPr>
          <w:bCs/>
        </w:rPr>
        <w:t xml:space="preserve"> biblioteka vartotojams teikia šias nemokamas paslaugas</w:t>
      </w:r>
      <w:r>
        <w:rPr>
          <w:bCs/>
        </w:rPr>
        <w:t>:</w:t>
      </w:r>
    </w:p>
    <w:p w:rsidR="00CF1443" w:rsidRDefault="00CF1443" w:rsidP="00784B90">
      <w:pPr>
        <w:pStyle w:val="ListParagraph"/>
        <w:numPr>
          <w:ilvl w:val="0"/>
          <w:numId w:val="20"/>
        </w:numPr>
        <w:ind w:left="0" w:firstLine="1276"/>
        <w:jc w:val="both"/>
      </w:pPr>
      <w:r>
        <w:t>dokumentų skolinimas į namus ir vietoje;</w:t>
      </w:r>
    </w:p>
    <w:p w:rsidR="00CF1443" w:rsidRDefault="00CF1443" w:rsidP="00784B90">
      <w:pPr>
        <w:pStyle w:val="ListParagraph"/>
        <w:numPr>
          <w:ilvl w:val="0"/>
          <w:numId w:val="20"/>
        </w:numPr>
        <w:ind w:left="0" w:firstLine="1276"/>
        <w:jc w:val="both"/>
      </w:pPr>
      <w:r>
        <w:t>kompiuterinio raštingumo mokymai (pradedantiesiems ir pažengusiesiems);</w:t>
      </w:r>
    </w:p>
    <w:p w:rsidR="00CF1443" w:rsidRDefault="00CF1443" w:rsidP="00784B90">
      <w:pPr>
        <w:pStyle w:val="ListParagraph"/>
        <w:numPr>
          <w:ilvl w:val="0"/>
          <w:numId w:val="20"/>
        </w:numPr>
        <w:ind w:left="0" w:firstLine="1276"/>
        <w:jc w:val="both"/>
      </w:pPr>
      <w:r>
        <w:t>informacinio ir skaitmeninio raštingumo mokymai (pradedantiesiems ir pažengusiesiems);</w:t>
      </w:r>
    </w:p>
    <w:p w:rsidR="00CF1443" w:rsidRDefault="00CF1443" w:rsidP="00784B90">
      <w:pPr>
        <w:pStyle w:val="ListParagraph"/>
        <w:numPr>
          <w:ilvl w:val="0"/>
          <w:numId w:val="20"/>
        </w:numPr>
        <w:ind w:left="0" w:firstLine="1276"/>
        <w:jc w:val="both"/>
      </w:pPr>
      <w:r>
        <w:t>nemokama interneto prieiga ir naudojimasis kompiuteriais;</w:t>
      </w:r>
    </w:p>
    <w:p w:rsidR="00CF1443" w:rsidRDefault="00CF1443" w:rsidP="00784B90">
      <w:pPr>
        <w:pStyle w:val="ListParagraph"/>
        <w:numPr>
          <w:ilvl w:val="0"/>
          <w:numId w:val="20"/>
        </w:numPr>
        <w:ind w:left="0" w:firstLine="1276"/>
        <w:jc w:val="both"/>
      </w:pPr>
      <w:r>
        <w:t>mokymai naudotis elektroninėmis paslaugomis (elektroniniais valdžios vartais, elektronine deklaravimo sistema, elektroninėmis banko paslaugomis, elektronine išankstine pacientų registracija pas gydytojus ir t. t.);</w:t>
      </w:r>
    </w:p>
    <w:p w:rsidR="00CF1443" w:rsidRDefault="00CF1443" w:rsidP="00784B90">
      <w:pPr>
        <w:pStyle w:val="ListParagraph"/>
        <w:numPr>
          <w:ilvl w:val="0"/>
          <w:numId w:val="20"/>
        </w:numPr>
        <w:ind w:left="0" w:firstLine="1276"/>
        <w:jc w:val="both"/>
      </w:pPr>
      <w:r>
        <w:t>kultūriniai renginiai (vaizdiniai, žodiniai, kompleksiniai);</w:t>
      </w:r>
    </w:p>
    <w:p w:rsidR="00CF1443" w:rsidRDefault="00CF1443" w:rsidP="00784B90">
      <w:pPr>
        <w:pStyle w:val="ListParagraph"/>
        <w:numPr>
          <w:ilvl w:val="0"/>
          <w:numId w:val="20"/>
        </w:numPr>
        <w:ind w:left="0" w:firstLine="1276"/>
        <w:jc w:val="both"/>
      </w:pPr>
      <w:r>
        <w:t>prevenciniai renginiai;</w:t>
      </w:r>
    </w:p>
    <w:p w:rsidR="00CF1443" w:rsidRDefault="00CF1443" w:rsidP="00784B90">
      <w:pPr>
        <w:pStyle w:val="ListParagraph"/>
        <w:numPr>
          <w:ilvl w:val="0"/>
          <w:numId w:val="20"/>
        </w:numPr>
        <w:ind w:left="0" w:firstLine="1276"/>
        <w:jc w:val="both"/>
      </w:pPr>
      <w:r>
        <w:t>neformalusis vaikų ir suaugusiųjų švietimas (edukaciniai užsiėmimai, anglų kalbos mokymas pradedantiesiems);</w:t>
      </w:r>
    </w:p>
    <w:p w:rsidR="00CF1443" w:rsidRPr="008C7784" w:rsidRDefault="00CF1443" w:rsidP="008C7784">
      <w:pPr>
        <w:pStyle w:val="ListParagraph"/>
        <w:numPr>
          <w:ilvl w:val="0"/>
          <w:numId w:val="20"/>
        </w:numPr>
        <w:ind w:left="0" w:firstLine="1276"/>
        <w:jc w:val="both"/>
      </w:pPr>
      <w:r>
        <w:t>leidybinė veikla (maketavimo darbai);</w:t>
      </w:r>
    </w:p>
    <w:p w:rsidR="00CF1443" w:rsidRDefault="00CF1443" w:rsidP="008C7784">
      <w:pPr>
        <w:pStyle w:val="ListParagraph"/>
        <w:numPr>
          <w:ilvl w:val="0"/>
          <w:numId w:val="20"/>
        </w:numPr>
        <w:ind w:left="0" w:firstLine="1276"/>
        <w:jc w:val="both"/>
      </w:pPr>
      <w:r>
        <w:t xml:space="preserve">kraštotyrinis darbas </w:t>
      </w:r>
      <w:r w:rsidRPr="008C7784">
        <w:t>(teikiama informacija apie Skuodo rajoną, jo istoriją, papročius, lankytinas vietas, žymius kraštiečius</w:t>
      </w:r>
      <w:r>
        <w:t>);</w:t>
      </w:r>
    </w:p>
    <w:p w:rsidR="00CF1443" w:rsidRDefault="00CF1443" w:rsidP="008C7784">
      <w:pPr>
        <w:pStyle w:val="ListParagraph"/>
        <w:numPr>
          <w:ilvl w:val="0"/>
          <w:numId w:val="20"/>
        </w:numPr>
        <w:ind w:left="0" w:firstLine="1276"/>
        <w:jc w:val="both"/>
      </w:pPr>
      <w:r w:rsidRPr="008C7784">
        <w:t>atsakymai į užklausas (žodžiu, raštu, telefonu, el. paštu);</w:t>
      </w:r>
    </w:p>
    <w:p w:rsidR="00CF1443" w:rsidRDefault="00CF1443" w:rsidP="008C7784">
      <w:pPr>
        <w:pStyle w:val="ListParagraph"/>
        <w:numPr>
          <w:ilvl w:val="0"/>
          <w:numId w:val="20"/>
        </w:numPr>
        <w:ind w:left="0" w:firstLine="1276"/>
        <w:jc w:val="both"/>
      </w:pPr>
      <w:r w:rsidRPr="008C7784">
        <w:t>bibliografinės konsultacijos;</w:t>
      </w:r>
    </w:p>
    <w:p w:rsidR="00CF1443" w:rsidRDefault="00CF1443" w:rsidP="008C7784">
      <w:pPr>
        <w:pStyle w:val="ListParagraph"/>
        <w:numPr>
          <w:ilvl w:val="0"/>
          <w:numId w:val="20"/>
        </w:numPr>
        <w:ind w:left="0" w:firstLine="1276"/>
        <w:jc w:val="both"/>
      </w:pPr>
      <w:r w:rsidRPr="008C7784">
        <w:t xml:space="preserve">leidinių užsakymas per Tarpbibliotekinį abonementą arba per </w:t>
      </w:r>
      <w:r>
        <w:t>T</w:t>
      </w:r>
      <w:r w:rsidRPr="008C7784">
        <w:t>arptautinį tarpbibliotekinį abonementą (siuntimo išlaidas apmoka vartotojas);</w:t>
      </w:r>
    </w:p>
    <w:p w:rsidR="00CF1443" w:rsidRDefault="00CF1443" w:rsidP="008C7784">
      <w:pPr>
        <w:pStyle w:val="ListParagraph"/>
        <w:numPr>
          <w:ilvl w:val="0"/>
          <w:numId w:val="20"/>
        </w:numPr>
        <w:ind w:left="0" w:firstLine="1276"/>
        <w:jc w:val="both"/>
      </w:pPr>
      <w:r>
        <w:t xml:space="preserve">naudojimasis </w:t>
      </w:r>
      <w:r w:rsidRPr="008C7784">
        <w:t>prenumeruojamo</w:t>
      </w:r>
      <w:r>
        <w:t>mis</w:t>
      </w:r>
      <w:r w:rsidRPr="008C7784">
        <w:t xml:space="preserve"> ir laisvos priei</w:t>
      </w:r>
      <w:r>
        <w:t>gos duomenų bazėmis</w:t>
      </w:r>
      <w:r w:rsidRPr="008C7784">
        <w:t xml:space="preserve"> (naudojimasis jomis; mokymai naudotis duomenų bazėmis);</w:t>
      </w:r>
    </w:p>
    <w:p w:rsidR="00CF1443" w:rsidRDefault="00CF1443" w:rsidP="008C7784">
      <w:pPr>
        <w:pStyle w:val="ListParagraph"/>
        <w:numPr>
          <w:ilvl w:val="0"/>
          <w:numId w:val="20"/>
        </w:numPr>
        <w:ind w:left="0" w:firstLine="1276"/>
        <w:jc w:val="both"/>
      </w:pPr>
      <w:r w:rsidRPr="008C7784">
        <w:t>dokumentų rezervavimas, dokumentų išdavimo termino pratęsimas ir t. t. LIBIS kataloge arba telefonu, internetu;</w:t>
      </w:r>
    </w:p>
    <w:p w:rsidR="00CF1443" w:rsidRDefault="00CF1443" w:rsidP="005F46D5">
      <w:pPr>
        <w:pStyle w:val="ListParagraph"/>
        <w:numPr>
          <w:ilvl w:val="0"/>
          <w:numId w:val="20"/>
        </w:numPr>
        <w:ind w:left="0" w:firstLine="1276"/>
        <w:jc w:val="both"/>
      </w:pPr>
      <w:r w:rsidRPr="005F46D5">
        <w:t>dokumentų grąžinimo dėžė (galimybė bet kuriuo paros metu grąžinti pasiskolintus dokumentus. Knygų grąžinimo dėžė yra prie Skuodo rajono savivaldybės R. Granausko viešosios bibliotekos Skaitytojų aptarnavimo skyriaus (Gedimino g. 1, Skuodas);</w:t>
      </w:r>
    </w:p>
    <w:p w:rsidR="00CF1443" w:rsidRDefault="00CF1443" w:rsidP="005F46D5">
      <w:pPr>
        <w:pStyle w:val="ListParagraph"/>
        <w:numPr>
          <w:ilvl w:val="0"/>
          <w:numId w:val="20"/>
        </w:numPr>
        <w:ind w:left="0" w:firstLine="1276"/>
        <w:jc w:val="both"/>
      </w:pPr>
      <w:r w:rsidRPr="005F46D5">
        <w:t xml:space="preserve">nemokama internato prieiga ir naudojimasis kompiuteriu su specialia programine įranga (skirta akliesiems arba silpnaregiams; paslauga teikiama Skuodo rajono savivaldybės </w:t>
      </w:r>
      <w:r>
        <w:t xml:space="preserve">         </w:t>
      </w:r>
      <w:r w:rsidRPr="005F46D5">
        <w:t>R. Granausko viešosios bibliotekos Skaitytojų aptarnavimo skyriuje (Gedimino g. 1, Skuodas);</w:t>
      </w:r>
    </w:p>
    <w:p w:rsidR="00CF1443" w:rsidRPr="005F46D5" w:rsidRDefault="00CF1443" w:rsidP="008C7784">
      <w:pPr>
        <w:pStyle w:val="ListParagraph"/>
        <w:numPr>
          <w:ilvl w:val="0"/>
          <w:numId w:val="20"/>
        </w:numPr>
        <w:ind w:left="0" w:firstLine="1276"/>
        <w:jc w:val="both"/>
      </w:pPr>
      <w:r>
        <w:t>ekstensyvios paslaugos (užsiėmimai vaikų lopšeliuose-darželiuose, senelių globos namuose; dokumentų pristatymas į namus neįgaliesiems ir garbaus amžiaus žmonėms).</w:t>
      </w:r>
    </w:p>
    <w:p w:rsidR="00CF1443" w:rsidRDefault="00CF1443" w:rsidP="00311FB0">
      <w:pPr>
        <w:pStyle w:val="ListParagraph"/>
        <w:ind w:left="0" w:firstLine="1276"/>
        <w:jc w:val="both"/>
      </w:pPr>
      <w:r w:rsidRPr="00E836D2">
        <w:t>Skuodo rajono savivaldybės R. Granausko viešo</w:t>
      </w:r>
      <w:r>
        <w:t>ji</w:t>
      </w:r>
      <w:r w:rsidRPr="00E836D2">
        <w:t xml:space="preserve"> biblioteka vartotojams teikia</w:t>
      </w:r>
      <w:r>
        <w:t xml:space="preserve"> ir </w:t>
      </w:r>
      <w:r w:rsidRPr="00311FB0">
        <w:t>atlygintinai teiki</w:t>
      </w:r>
      <w:r>
        <w:t>a</w:t>
      </w:r>
      <w:r w:rsidRPr="00311FB0">
        <w:t>mas paslaugas, kurių įkainiai patvirtinti Skuodo rajono savivaldybės tarybos 2014 m. lapkričio 27 d. sprendimu Nr. T9-192 „Dėl biudžetinių įstaigų atlygintinų paslaugų įkainių patvirtinimo“</w:t>
      </w:r>
      <w:r>
        <w:t>.</w:t>
      </w:r>
    </w:p>
    <w:p w:rsidR="00CF1443" w:rsidRPr="002B1A38" w:rsidRDefault="00CF1443" w:rsidP="0002600E">
      <w:pPr>
        <w:ind w:firstLine="1276"/>
        <w:jc w:val="both"/>
        <w:rPr>
          <w:bCs/>
        </w:rPr>
      </w:pPr>
      <w:r w:rsidRPr="002B1A38">
        <w:lastRenderedPageBreak/>
        <w:t>Skuodo rajono savivaldybės R. Granausko viešo</w:t>
      </w:r>
      <w:r>
        <w:t>ji</w:t>
      </w:r>
      <w:r w:rsidRPr="002B1A38">
        <w:t xml:space="preserve"> biblioteka įgyvendina </w:t>
      </w:r>
      <w:r w:rsidRPr="002B1A38">
        <w:rPr>
          <w:iCs/>
        </w:rPr>
        <w:t>Skuodo rajono savivaldybės 2015–2017 m. strateginio veiklos plano 3-ąją programą „</w:t>
      </w:r>
      <w:r w:rsidRPr="002B1A38">
        <w:rPr>
          <w:bCs/>
        </w:rPr>
        <w:t>Kultūros ir turizmo, sporto, jaunimo ir bendruomenių veiklos aktyvinimo program</w:t>
      </w:r>
      <w:r>
        <w:rPr>
          <w:bCs/>
        </w:rPr>
        <w:t>a</w:t>
      </w:r>
      <w:r w:rsidRPr="002B1A38">
        <w:rPr>
          <w:bCs/>
        </w:rPr>
        <w:t>“ ir šios programos dvi priemones:</w:t>
      </w:r>
    </w:p>
    <w:p w:rsidR="00CF1443" w:rsidRPr="002B1A38" w:rsidRDefault="00CF1443" w:rsidP="006B5A4B">
      <w:pPr>
        <w:ind w:firstLine="1276"/>
        <w:jc w:val="both"/>
        <w:rPr>
          <w:bCs/>
        </w:rPr>
      </w:pPr>
      <w:r>
        <w:rPr>
          <w:bCs/>
        </w:rPr>
        <w:t xml:space="preserve">1. </w:t>
      </w:r>
      <w:r w:rsidRPr="002B1A38">
        <w:rPr>
          <w:bCs/>
        </w:rPr>
        <w:t xml:space="preserve">Skuodo rajono savivaldybės R. Granausko viešosios bibliotekos veiklos organizavimo užtikrinimas (programos kodas – 3; programos tikslo kodas – 1 (programos tikslas – skatinti kultūrinę veiklą ir jos sklaidą Skuodo rajone); uždavinio kodas – 1 (programos uždavinys </w:t>
      </w:r>
      <w:r>
        <w:rPr>
          <w:bCs/>
        </w:rPr>
        <w:t>–</w:t>
      </w:r>
      <w:r w:rsidRPr="002B1A38">
        <w:rPr>
          <w:bCs/>
        </w:rPr>
        <w:t xml:space="preserve"> </w:t>
      </w:r>
      <w:r w:rsidRPr="002B1A38">
        <w:t>skatinti ir remti profesionalaus ir mėgėjų meno sklaidą, didinti kultūros prieinamumą);</w:t>
      </w:r>
      <w:r w:rsidRPr="002B1A38">
        <w:rPr>
          <w:bCs/>
        </w:rPr>
        <w:t xml:space="preserve"> priemonės kodas – 1);</w:t>
      </w:r>
    </w:p>
    <w:p w:rsidR="00CF1443" w:rsidRDefault="00CF1443" w:rsidP="0018022B">
      <w:pPr>
        <w:ind w:firstLine="1276"/>
        <w:jc w:val="both"/>
      </w:pPr>
      <w:r>
        <w:rPr>
          <w:bCs/>
        </w:rPr>
        <w:t xml:space="preserve">2. </w:t>
      </w:r>
      <w:r w:rsidRPr="002B1A38">
        <w:rPr>
          <w:bCs/>
        </w:rPr>
        <w:t>Skuodo rajono savivaldybės R. Granausko viešosios bibliotekos naujojo pastato Skuode, Dariaus ir Girėno g. 25</w:t>
      </w:r>
      <w:r>
        <w:rPr>
          <w:bCs/>
        </w:rPr>
        <w:t>B</w:t>
      </w:r>
      <w:r w:rsidRPr="002B1A38">
        <w:rPr>
          <w:bCs/>
        </w:rPr>
        <w:t xml:space="preserve"> / Turgaus g. 3, statyba (programos kodas – 3; programos tikslo kodas – 1 (programos tikslas – skatinti kultūrinę veiklą ir jos sklaidą Skuodo rajone); uždavinio kodas – 2 (programos uždavinys </w:t>
      </w:r>
      <w:r>
        <w:rPr>
          <w:bCs/>
        </w:rPr>
        <w:t>–</w:t>
      </w:r>
      <w:r w:rsidRPr="002B1A38">
        <w:rPr>
          <w:bCs/>
        </w:rPr>
        <w:t xml:space="preserve"> </w:t>
      </w:r>
      <w:r w:rsidRPr="002B1A38">
        <w:t>atnaujinti ir tvarkyti kultūros įstaigas, kultūros paveldo objektus ir infrastruktūrą</w:t>
      </w:r>
      <w:r>
        <w:t>); priemonės kodas – 2).</w:t>
      </w:r>
    </w:p>
    <w:p w:rsidR="00CF1443" w:rsidRPr="002B1A38" w:rsidRDefault="00CF1443" w:rsidP="0018022B">
      <w:pPr>
        <w:jc w:val="both"/>
      </w:pPr>
    </w:p>
    <w:p w:rsidR="00CF1443" w:rsidRDefault="00CF1443" w:rsidP="00695837">
      <w:pPr>
        <w:ind w:firstLine="709"/>
        <w:jc w:val="center"/>
      </w:pPr>
      <w:r>
        <w:t>1 lentelė. Informacija apie įstaigos pastatus, teritoriją ir ilgalaikį turtą</w:t>
      </w:r>
    </w:p>
    <w:p w:rsidR="00CF1443" w:rsidRDefault="00CF1443" w:rsidP="0018022B"/>
    <w:tbl>
      <w:tblPr>
        <w:tblW w:w="9889" w:type="dxa"/>
        <w:tblLook w:val="00A0" w:firstRow="1" w:lastRow="0" w:firstColumn="1" w:lastColumn="0" w:noHBand="0" w:noVBand="0"/>
      </w:tblPr>
      <w:tblGrid>
        <w:gridCol w:w="4068"/>
        <w:gridCol w:w="1080"/>
        <w:gridCol w:w="4741"/>
      </w:tblGrid>
      <w:tr w:rsidR="00CF1443" w:rsidTr="00A12E63">
        <w:tc>
          <w:tcPr>
            <w:tcW w:w="4068" w:type="dxa"/>
          </w:tcPr>
          <w:p w:rsidR="00CF1443" w:rsidRPr="000A4674" w:rsidRDefault="00CF1443" w:rsidP="009E282D">
            <w:pPr>
              <w:spacing w:before="120" w:after="120"/>
              <w:jc w:val="center"/>
              <w:rPr>
                <w:bCs/>
              </w:rPr>
            </w:pPr>
            <w:r w:rsidRPr="000A4674">
              <w:rPr>
                <w:bCs/>
              </w:rPr>
              <w:t>Kriterijai</w:t>
            </w:r>
          </w:p>
        </w:tc>
        <w:tc>
          <w:tcPr>
            <w:tcW w:w="1080" w:type="dxa"/>
          </w:tcPr>
          <w:p w:rsidR="00CF1443" w:rsidRPr="000A4674" w:rsidRDefault="00CF1443" w:rsidP="009E282D">
            <w:pPr>
              <w:spacing w:before="120" w:after="120"/>
              <w:jc w:val="center"/>
              <w:rPr>
                <w:bCs/>
              </w:rPr>
            </w:pPr>
            <w:r w:rsidRPr="000A4674">
              <w:rPr>
                <w:bCs/>
              </w:rPr>
              <w:t>Reikšmė</w:t>
            </w:r>
          </w:p>
        </w:tc>
        <w:tc>
          <w:tcPr>
            <w:tcW w:w="4741" w:type="dxa"/>
          </w:tcPr>
          <w:p w:rsidR="00CF1443" w:rsidRPr="000A4674" w:rsidRDefault="00CF1443" w:rsidP="009E282D">
            <w:pPr>
              <w:spacing w:before="120" w:after="120"/>
              <w:jc w:val="center"/>
              <w:rPr>
                <w:bCs/>
              </w:rPr>
            </w:pPr>
            <w:r w:rsidRPr="000A4674">
              <w:rPr>
                <w:bCs/>
              </w:rPr>
              <w:t>Komentaras</w:t>
            </w:r>
            <w:r w:rsidRPr="000A4674">
              <w:rPr>
                <w:rStyle w:val="FootnoteReference"/>
                <w:bCs/>
              </w:rPr>
              <w:footnoteReference w:id="1"/>
            </w:r>
            <w:r w:rsidRPr="000A4674">
              <w:rPr>
                <w:bCs/>
              </w:rPr>
              <w:t xml:space="preserve"> </w:t>
            </w:r>
          </w:p>
        </w:tc>
      </w:tr>
      <w:tr w:rsidR="00CF1443" w:rsidTr="00A12E63">
        <w:tc>
          <w:tcPr>
            <w:tcW w:w="4068" w:type="dxa"/>
          </w:tcPr>
          <w:p w:rsidR="00CF1443" w:rsidRPr="00302E62" w:rsidRDefault="00CF1443" w:rsidP="00302E62">
            <w:pPr>
              <w:jc w:val="center"/>
              <w:rPr>
                <w:sz w:val="20"/>
                <w:szCs w:val="20"/>
              </w:rPr>
            </w:pPr>
            <w:r w:rsidRPr="00302E62">
              <w:rPr>
                <w:sz w:val="20"/>
                <w:szCs w:val="20"/>
              </w:rPr>
              <w:t>1</w:t>
            </w:r>
          </w:p>
        </w:tc>
        <w:tc>
          <w:tcPr>
            <w:tcW w:w="1080" w:type="dxa"/>
          </w:tcPr>
          <w:p w:rsidR="00CF1443" w:rsidRPr="00302E62" w:rsidRDefault="00CF1443" w:rsidP="00302E62">
            <w:pPr>
              <w:jc w:val="center"/>
              <w:rPr>
                <w:sz w:val="20"/>
                <w:szCs w:val="20"/>
              </w:rPr>
            </w:pPr>
            <w:r w:rsidRPr="00302E62">
              <w:rPr>
                <w:sz w:val="20"/>
                <w:szCs w:val="20"/>
              </w:rPr>
              <w:t>2</w:t>
            </w:r>
          </w:p>
        </w:tc>
        <w:tc>
          <w:tcPr>
            <w:tcW w:w="4741" w:type="dxa"/>
          </w:tcPr>
          <w:p w:rsidR="00CF1443" w:rsidRPr="00302E62" w:rsidRDefault="00CF1443" w:rsidP="00302E62">
            <w:pPr>
              <w:jc w:val="center"/>
              <w:rPr>
                <w:sz w:val="20"/>
                <w:szCs w:val="20"/>
              </w:rPr>
            </w:pPr>
            <w:r w:rsidRPr="00302E62">
              <w:rPr>
                <w:sz w:val="20"/>
                <w:szCs w:val="20"/>
              </w:rPr>
              <w:t>3</w:t>
            </w:r>
          </w:p>
        </w:tc>
      </w:tr>
      <w:tr w:rsidR="00CF1443" w:rsidTr="00A12E63">
        <w:tc>
          <w:tcPr>
            <w:tcW w:w="4068" w:type="dxa"/>
          </w:tcPr>
          <w:p w:rsidR="00CF1443" w:rsidRDefault="00CF1443" w:rsidP="008238CC">
            <w:r>
              <w:t>Pastato (patalpų) naudingas plotas, kv. m</w:t>
            </w:r>
          </w:p>
        </w:tc>
        <w:tc>
          <w:tcPr>
            <w:tcW w:w="1080" w:type="dxa"/>
          </w:tcPr>
          <w:p w:rsidR="00CF1443" w:rsidRDefault="00CF1443" w:rsidP="007135E0">
            <w:pPr>
              <w:jc w:val="center"/>
            </w:pPr>
            <w:r>
              <w:t>1562,47</w:t>
            </w:r>
          </w:p>
        </w:tc>
        <w:tc>
          <w:tcPr>
            <w:tcW w:w="4741" w:type="dxa"/>
          </w:tcPr>
          <w:p w:rsidR="00CF1443" w:rsidRDefault="00CF1443" w:rsidP="007135E0">
            <w:pPr>
              <w:jc w:val="center"/>
            </w:pPr>
          </w:p>
        </w:tc>
      </w:tr>
      <w:tr w:rsidR="00CF1443" w:rsidTr="00A12E63">
        <w:tc>
          <w:tcPr>
            <w:tcW w:w="4068" w:type="dxa"/>
          </w:tcPr>
          <w:p w:rsidR="00CF1443" w:rsidRDefault="00CF1443" w:rsidP="008238CC">
            <w:r>
              <w:t>Žemės sklypo plotas, kv. m</w:t>
            </w:r>
          </w:p>
        </w:tc>
        <w:tc>
          <w:tcPr>
            <w:tcW w:w="1080" w:type="dxa"/>
          </w:tcPr>
          <w:p w:rsidR="00CF1443" w:rsidRDefault="00CF1443" w:rsidP="007135E0">
            <w:pPr>
              <w:jc w:val="center"/>
            </w:pPr>
          </w:p>
        </w:tc>
        <w:tc>
          <w:tcPr>
            <w:tcW w:w="4741" w:type="dxa"/>
          </w:tcPr>
          <w:p w:rsidR="00CF1443" w:rsidRDefault="00CF1443" w:rsidP="007135E0">
            <w:pPr>
              <w:jc w:val="center"/>
            </w:pPr>
          </w:p>
        </w:tc>
      </w:tr>
      <w:tr w:rsidR="00CF1443" w:rsidTr="00A12E63">
        <w:tc>
          <w:tcPr>
            <w:tcW w:w="4068" w:type="dxa"/>
          </w:tcPr>
          <w:p w:rsidR="00CF1443" w:rsidRDefault="00CF1443" w:rsidP="008238CC">
            <w:r>
              <w:t>Automobiliai</w:t>
            </w:r>
          </w:p>
        </w:tc>
        <w:tc>
          <w:tcPr>
            <w:tcW w:w="1080" w:type="dxa"/>
          </w:tcPr>
          <w:p w:rsidR="00CF1443" w:rsidRDefault="00CF1443" w:rsidP="007135E0">
            <w:pPr>
              <w:jc w:val="center"/>
            </w:pPr>
            <w:r>
              <w:t>2</w:t>
            </w:r>
          </w:p>
        </w:tc>
        <w:tc>
          <w:tcPr>
            <w:tcW w:w="4741" w:type="dxa"/>
          </w:tcPr>
          <w:p w:rsidR="00CF1443" w:rsidRDefault="00CF1443" w:rsidP="008E3F31">
            <w:pPr>
              <w:jc w:val="center"/>
            </w:pPr>
            <w:r>
              <w:t>„Audi 100“ – 1986 m.; „Renault Espace“ – 1998 m.</w:t>
            </w:r>
          </w:p>
        </w:tc>
      </w:tr>
      <w:tr w:rsidR="00CF1443" w:rsidTr="00A12E63">
        <w:tc>
          <w:tcPr>
            <w:tcW w:w="4068" w:type="dxa"/>
          </w:tcPr>
          <w:p w:rsidR="00CF1443" w:rsidRDefault="00CF1443" w:rsidP="008238CC">
            <w:r>
              <w:t>Turima kompiuterinė technika</w:t>
            </w:r>
            <w:r>
              <w:rPr>
                <w:rStyle w:val="FootnoteReference"/>
              </w:rPr>
              <w:footnoteReference w:id="2"/>
            </w:r>
            <w:r>
              <w:t>:</w:t>
            </w:r>
          </w:p>
        </w:tc>
        <w:tc>
          <w:tcPr>
            <w:tcW w:w="1080" w:type="dxa"/>
          </w:tcPr>
          <w:p w:rsidR="00CF1443" w:rsidRDefault="00CF1443" w:rsidP="007135E0">
            <w:pPr>
              <w:jc w:val="center"/>
            </w:pPr>
          </w:p>
        </w:tc>
        <w:tc>
          <w:tcPr>
            <w:tcW w:w="4741" w:type="dxa"/>
          </w:tcPr>
          <w:p w:rsidR="00CF1443" w:rsidRDefault="00CF1443" w:rsidP="007135E0">
            <w:pPr>
              <w:jc w:val="center"/>
            </w:pPr>
          </w:p>
        </w:tc>
      </w:tr>
      <w:tr w:rsidR="00CF1443" w:rsidTr="00A12E63">
        <w:tc>
          <w:tcPr>
            <w:tcW w:w="4068" w:type="dxa"/>
            <w:vMerge w:val="restart"/>
          </w:tcPr>
          <w:p w:rsidR="00CF1443" w:rsidRPr="00E54DFD" w:rsidRDefault="00CF1443" w:rsidP="008238CC">
            <w:r w:rsidRPr="00E54DFD">
              <w:t>stacionarūs kompiuteriai</w:t>
            </w:r>
          </w:p>
        </w:tc>
        <w:tc>
          <w:tcPr>
            <w:tcW w:w="1080" w:type="dxa"/>
          </w:tcPr>
          <w:p w:rsidR="00CF1443" w:rsidRDefault="00CF1443" w:rsidP="007135E0">
            <w:pPr>
              <w:jc w:val="center"/>
            </w:pPr>
            <w:r>
              <w:t>121</w:t>
            </w:r>
          </w:p>
        </w:tc>
        <w:tc>
          <w:tcPr>
            <w:tcW w:w="4741" w:type="dxa"/>
          </w:tcPr>
          <w:p w:rsidR="00CF1443" w:rsidRDefault="00CF1443" w:rsidP="007135E0">
            <w:pPr>
              <w:jc w:val="center"/>
            </w:pPr>
            <w:r>
              <w:t>Turtas disponuojamas pagal nuosavybės teisę.</w:t>
            </w:r>
          </w:p>
        </w:tc>
      </w:tr>
      <w:tr w:rsidR="00CF1443" w:rsidTr="00A12E63">
        <w:tc>
          <w:tcPr>
            <w:tcW w:w="4068" w:type="dxa"/>
            <w:vMerge/>
          </w:tcPr>
          <w:p w:rsidR="00CF1443" w:rsidRPr="00E54DFD" w:rsidRDefault="00CF1443" w:rsidP="008238CC"/>
        </w:tc>
        <w:tc>
          <w:tcPr>
            <w:tcW w:w="1080" w:type="dxa"/>
          </w:tcPr>
          <w:p w:rsidR="00CF1443" w:rsidRDefault="00CF1443" w:rsidP="007135E0">
            <w:pPr>
              <w:jc w:val="center"/>
            </w:pPr>
            <w:r>
              <w:t>35</w:t>
            </w:r>
          </w:p>
        </w:tc>
        <w:tc>
          <w:tcPr>
            <w:tcW w:w="4741" w:type="dxa"/>
          </w:tcPr>
          <w:p w:rsidR="00CF1443" w:rsidRDefault="00CF1443" w:rsidP="007135E0">
            <w:pPr>
              <w:jc w:val="center"/>
            </w:pPr>
            <w:r>
              <w:t>Turtas disponuojamas pagal panaudos sutartį.</w:t>
            </w:r>
          </w:p>
        </w:tc>
      </w:tr>
      <w:tr w:rsidR="00CF1443" w:rsidTr="00A12E63">
        <w:tc>
          <w:tcPr>
            <w:tcW w:w="4068" w:type="dxa"/>
            <w:vMerge w:val="restart"/>
          </w:tcPr>
          <w:p w:rsidR="00CF1443" w:rsidRPr="00E54DFD" w:rsidRDefault="00CF1443" w:rsidP="008238CC">
            <w:r w:rsidRPr="00E54DFD">
              <w:t>nešiojami kompiuteriai</w:t>
            </w:r>
          </w:p>
        </w:tc>
        <w:tc>
          <w:tcPr>
            <w:tcW w:w="1080" w:type="dxa"/>
          </w:tcPr>
          <w:p w:rsidR="00CF1443" w:rsidRDefault="00CF1443" w:rsidP="007135E0">
            <w:pPr>
              <w:jc w:val="center"/>
            </w:pPr>
            <w:r>
              <w:t>35</w:t>
            </w:r>
          </w:p>
        </w:tc>
        <w:tc>
          <w:tcPr>
            <w:tcW w:w="4741" w:type="dxa"/>
          </w:tcPr>
          <w:p w:rsidR="00CF1443" w:rsidRDefault="00CF1443" w:rsidP="007135E0">
            <w:pPr>
              <w:jc w:val="center"/>
            </w:pPr>
            <w:r>
              <w:t>Turtas disponuojamas pagal nuosavybės teisę.</w:t>
            </w:r>
          </w:p>
        </w:tc>
      </w:tr>
      <w:tr w:rsidR="00CF1443" w:rsidTr="00A12E63">
        <w:tc>
          <w:tcPr>
            <w:tcW w:w="4068" w:type="dxa"/>
            <w:vMerge/>
          </w:tcPr>
          <w:p w:rsidR="00CF1443" w:rsidRPr="00E54DFD" w:rsidRDefault="00CF1443" w:rsidP="008238CC"/>
        </w:tc>
        <w:tc>
          <w:tcPr>
            <w:tcW w:w="1080" w:type="dxa"/>
          </w:tcPr>
          <w:p w:rsidR="00CF1443" w:rsidRDefault="00CF1443" w:rsidP="007135E0">
            <w:pPr>
              <w:jc w:val="center"/>
            </w:pPr>
            <w:r>
              <w:t>1</w:t>
            </w:r>
          </w:p>
        </w:tc>
        <w:tc>
          <w:tcPr>
            <w:tcW w:w="4741" w:type="dxa"/>
          </w:tcPr>
          <w:p w:rsidR="00CF1443" w:rsidRDefault="00CF1443" w:rsidP="007135E0">
            <w:pPr>
              <w:jc w:val="center"/>
            </w:pPr>
            <w:r>
              <w:t>Turtas disponuojamas pagal panaudos sutartį.</w:t>
            </w:r>
          </w:p>
        </w:tc>
      </w:tr>
      <w:tr w:rsidR="00CF1443" w:rsidTr="00A12E63">
        <w:tc>
          <w:tcPr>
            <w:tcW w:w="4068" w:type="dxa"/>
            <w:vMerge w:val="restart"/>
          </w:tcPr>
          <w:p w:rsidR="00CF1443" w:rsidRPr="00E54DFD" w:rsidRDefault="00CF1443" w:rsidP="008238CC">
            <w:r w:rsidRPr="00E54DFD">
              <w:t>vaizdo projektoriai</w:t>
            </w:r>
          </w:p>
        </w:tc>
        <w:tc>
          <w:tcPr>
            <w:tcW w:w="1080" w:type="dxa"/>
          </w:tcPr>
          <w:p w:rsidR="00CF1443" w:rsidRDefault="00CF1443" w:rsidP="007135E0">
            <w:pPr>
              <w:jc w:val="center"/>
            </w:pPr>
            <w:r>
              <w:t>3</w:t>
            </w:r>
          </w:p>
        </w:tc>
        <w:tc>
          <w:tcPr>
            <w:tcW w:w="4741" w:type="dxa"/>
          </w:tcPr>
          <w:p w:rsidR="00CF1443" w:rsidRDefault="00CF1443" w:rsidP="007135E0">
            <w:pPr>
              <w:jc w:val="center"/>
            </w:pPr>
            <w:r>
              <w:t>Turtas disponuojamas pagal nuosavybės teisę.</w:t>
            </w:r>
          </w:p>
        </w:tc>
      </w:tr>
      <w:tr w:rsidR="00CF1443" w:rsidTr="00A12E63">
        <w:tc>
          <w:tcPr>
            <w:tcW w:w="4068" w:type="dxa"/>
            <w:vMerge/>
          </w:tcPr>
          <w:p w:rsidR="00CF1443" w:rsidRPr="00E54DFD" w:rsidRDefault="00CF1443" w:rsidP="008238CC"/>
        </w:tc>
        <w:tc>
          <w:tcPr>
            <w:tcW w:w="1080" w:type="dxa"/>
          </w:tcPr>
          <w:p w:rsidR="00CF1443" w:rsidRDefault="00CF1443" w:rsidP="007135E0">
            <w:pPr>
              <w:jc w:val="center"/>
            </w:pPr>
            <w:r>
              <w:t>1</w:t>
            </w:r>
          </w:p>
        </w:tc>
        <w:tc>
          <w:tcPr>
            <w:tcW w:w="4741" w:type="dxa"/>
          </w:tcPr>
          <w:p w:rsidR="00CF1443" w:rsidRDefault="00CF1443" w:rsidP="007135E0">
            <w:pPr>
              <w:jc w:val="center"/>
            </w:pPr>
            <w:r>
              <w:t>Turtas disponuojamas pagal panaudos sutartį.</w:t>
            </w:r>
          </w:p>
        </w:tc>
      </w:tr>
      <w:tr w:rsidR="00CF1443" w:rsidTr="00A12E63">
        <w:tc>
          <w:tcPr>
            <w:tcW w:w="4068" w:type="dxa"/>
          </w:tcPr>
          <w:p w:rsidR="00CF1443" w:rsidRPr="00E54DFD" w:rsidRDefault="00CF1443" w:rsidP="008238CC">
            <w:r w:rsidRPr="00E54DFD">
              <w:t>televizoriai</w:t>
            </w:r>
          </w:p>
        </w:tc>
        <w:tc>
          <w:tcPr>
            <w:tcW w:w="1080" w:type="dxa"/>
          </w:tcPr>
          <w:p w:rsidR="00CF1443" w:rsidRDefault="00CF1443" w:rsidP="007135E0">
            <w:pPr>
              <w:jc w:val="center"/>
            </w:pPr>
            <w:r>
              <w:t>4</w:t>
            </w:r>
          </w:p>
        </w:tc>
        <w:tc>
          <w:tcPr>
            <w:tcW w:w="4741" w:type="dxa"/>
          </w:tcPr>
          <w:p w:rsidR="00CF1443" w:rsidRDefault="00CF1443" w:rsidP="007135E0">
            <w:pPr>
              <w:jc w:val="center"/>
            </w:pPr>
            <w:r>
              <w:t>Turtas disponuojamas pagal nuosavybės teisę.</w:t>
            </w:r>
          </w:p>
        </w:tc>
      </w:tr>
      <w:tr w:rsidR="00CF1443" w:rsidTr="00A12E63">
        <w:tc>
          <w:tcPr>
            <w:tcW w:w="4068" w:type="dxa"/>
            <w:vMerge w:val="restart"/>
          </w:tcPr>
          <w:p w:rsidR="00CF1443" w:rsidRPr="00E54DFD" w:rsidRDefault="00CF1443" w:rsidP="008238CC">
            <w:r w:rsidRPr="00E54DFD">
              <w:t>spausdintuvai</w:t>
            </w:r>
          </w:p>
        </w:tc>
        <w:tc>
          <w:tcPr>
            <w:tcW w:w="1080" w:type="dxa"/>
          </w:tcPr>
          <w:p w:rsidR="00CF1443" w:rsidRDefault="00CF1443" w:rsidP="007135E0">
            <w:pPr>
              <w:jc w:val="center"/>
            </w:pPr>
            <w:r>
              <w:t>27</w:t>
            </w:r>
          </w:p>
        </w:tc>
        <w:tc>
          <w:tcPr>
            <w:tcW w:w="4741" w:type="dxa"/>
          </w:tcPr>
          <w:p w:rsidR="00CF1443" w:rsidRDefault="00CF1443" w:rsidP="007135E0">
            <w:pPr>
              <w:jc w:val="center"/>
            </w:pPr>
            <w:r>
              <w:t>Turtas disponuojamas pagal nuosavybės teisę.</w:t>
            </w:r>
          </w:p>
        </w:tc>
      </w:tr>
      <w:tr w:rsidR="00CF1443" w:rsidTr="00A12E63">
        <w:tc>
          <w:tcPr>
            <w:tcW w:w="4068" w:type="dxa"/>
            <w:vMerge/>
          </w:tcPr>
          <w:p w:rsidR="00CF1443" w:rsidRPr="00E54DFD" w:rsidRDefault="00CF1443" w:rsidP="008238CC"/>
        </w:tc>
        <w:tc>
          <w:tcPr>
            <w:tcW w:w="1080" w:type="dxa"/>
          </w:tcPr>
          <w:p w:rsidR="00CF1443" w:rsidRDefault="00CF1443" w:rsidP="007135E0">
            <w:pPr>
              <w:jc w:val="center"/>
            </w:pPr>
            <w:r>
              <w:t>11</w:t>
            </w:r>
          </w:p>
        </w:tc>
        <w:tc>
          <w:tcPr>
            <w:tcW w:w="4741" w:type="dxa"/>
          </w:tcPr>
          <w:p w:rsidR="00CF1443" w:rsidRDefault="00CF1443" w:rsidP="007135E0">
            <w:pPr>
              <w:jc w:val="center"/>
            </w:pPr>
            <w:r>
              <w:t>Turtas disponuojamas pagal panaudos sutartį.</w:t>
            </w:r>
          </w:p>
        </w:tc>
      </w:tr>
      <w:tr w:rsidR="00CF1443" w:rsidTr="00A12E63">
        <w:tc>
          <w:tcPr>
            <w:tcW w:w="4068" w:type="dxa"/>
          </w:tcPr>
          <w:p w:rsidR="00CF1443" w:rsidRPr="00E54DFD" w:rsidRDefault="00CF1443" w:rsidP="008238CC">
            <w:r w:rsidRPr="00E54DFD">
              <w:t>videokameros</w:t>
            </w:r>
          </w:p>
        </w:tc>
        <w:tc>
          <w:tcPr>
            <w:tcW w:w="1080" w:type="dxa"/>
          </w:tcPr>
          <w:p w:rsidR="00CF1443" w:rsidRDefault="00CF1443" w:rsidP="007135E0">
            <w:pPr>
              <w:jc w:val="center"/>
            </w:pPr>
            <w:r>
              <w:t>3</w:t>
            </w:r>
          </w:p>
        </w:tc>
        <w:tc>
          <w:tcPr>
            <w:tcW w:w="4741" w:type="dxa"/>
          </w:tcPr>
          <w:p w:rsidR="00CF1443" w:rsidRDefault="00CF1443" w:rsidP="007135E0">
            <w:pPr>
              <w:jc w:val="center"/>
            </w:pPr>
            <w:r>
              <w:t>Turtas disponuojamas pagal nuosavybės teisę.</w:t>
            </w:r>
          </w:p>
        </w:tc>
      </w:tr>
      <w:tr w:rsidR="00CF1443" w:rsidTr="00A12E63">
        <w:tc>
          <w:tcPr>
            <w:tcW w:w="4068" w:type="dxa"/>
          </w:tcPr>
          <w:p w:rsidR="00CF1443" w:rsidRPr="00E54DFD" w:rsidRDefault="00CF1443" w:rsidP="008238CC">
            <w:r w:rsidRPr="00E54DFD">
              <w:t>fotoaparatai</w:t>
            </w:r>
          </w:p>
        </w:tc>
        <w:tc>
          <w:tcPr>
            <w:tcW w:w="1080" w:type="dxa"/>
          </w:tcPr>
          <w:p w:rsidR="00CF1443" w:rsidRDefault="00CF1443" w:rsidP="007135E0">
            <w:pPr>
              <w:jc w:val="center"/>
            </w:pPr>
            <w:r>
              <w:t>2</w:t>
            </w:r>
          </w:p>
        </w:tc>
        <w:tc>
          <w:tcPr>
            <w:tcW w:w="4741" w:type="dxa"/>
          </w:tcPr>
          <w:p w:rsidR="00CF1443" w:rsidRDefault="00CF1443" w:rsidP="007135E0">
            <w:pPr>
              <w:jc w:val="center"/>
            </w:pPr>
            <w:r>
              <w:t>Turtas disponuojamas pagal nuosavybės teisę.</w:t>
            </w:r>
          </w:p>
        </w:tc>
      </w:tr>
      <w:tr w:rsidR="00CF1443" w:rsidTr="00A12E63">
        <w:tc>
          <w:tcPr>
            <w:tcW w:w="4068" w:type="dxa"/>
          </w:tcPr>
          <w:p w:rsidR="00CF1443" w:rsidRPr="00E54DFD" w:rsidRDefault="00CF1443" w:rsidP="008238CC">
            <w:r w:rsidRPr="00E54DFD">
              <w:t>kopijavimo aparatai</w:t>
            </w:r>
          </w:p>
        </w:tc>
        <w:tc>
          <w:tcPr>
            <w:tcW w:w="1080" w:type="dxa"/>
          </w:tcPr>
          <w:p w:rsidR="00CF1443" w:rsidRDefault="00CF1443" w:rsidP="007135E0">
            <w:pPr>
              <w:jc w:val="center"/>
            </w:pPr>
            <w:r>
              <w:t>2</w:t>
            </w:r>
          </w:p>
        </w:tc>
        <w:tc>
          <w:tcPr>
            <w:tcW w:w="4741" w:type="dxa"/>
          </w:tcPr>
          <w:p w:rsidR="00CF1443" w:rsidRDefault="00CF1443" w:rsidP="007135E0">
            <w:pPr>
              <w:jc w:val="center"/>
            </w:pPr>
            <w:r>
              <w:t>Turtas disponuojamas pagal nuosavybės teisę.</w:t>
            </w:r>
          </w:p>
        </w:tc>
      </w:tr>
      <w:tr w:rsidR="00CF1443" w:rsidRPr="007135E0" w:rsidTr="00A12E63">
        <w:tc>
          <w:tcPr>
            <w:tcW w:w="4068" w:type="dxa"/>
          </w:tcPr>
          <w:p w:rsidR="00CF1443" w:rsidRPr="00E54DFD" w:rsidRDefault="00CF1443" w:rsidP="008238CC">
            <w:r w:rsidRPr="00E54DFD">
              <w:t>namų kino sistemos</w:t>
            </w:r>
          </w:p>
        </w:tc>
        <w:tc>
          <w:tcPr>
            <w:tcW w:w="1080" w:type="dxa"/>
          </w:tcPr>
          <w:p w:rsidR="00CF1443" w:rsidRPr="007135E0" w:rsidRDefault="00CF1443" w:rsidP="007135E0">
            <w:pPr>
              <w:jc w:val="center"/>
              <w:rPr>
                <w:i/>
              </w:rPr>
            </w:pPr>
          </w:p>
        </w:tc>
        <w:tc>
          <w:tcPr>
            <w:tcW w:w="4741" w:type="dxa"/>
          </w:tcPr>
          <w:p w:rsidR="00CF1443" w:rsidRPr="007135E0" w:rsidRDefault="00CF1443" w:rsidP="007135E0">
            <w:pPr>
              <w:jc w:val="center"/>
              <w:rPr>
                <w:i/>
              </w:rPr>
            </w:pPr>
          </w:p>
        </w:tc>
      </w:tr>
      <w:tr w:rsidR="00CF1443" w:rsidRPr="007135E0" w:rsidTr="00A12E63">
        <w:tc>
          <w:tcPr>
            <w:tcW w:w="4068" w:type="dxa"/>
          </w:tcPr>
          <w:p w:rsidR="00CF1443" w:rsidRPr="00E54DFD" w:rsidRDefault="00CF1443" w:rsidP="008238CC">
            <w:r w:rsidRPr="00E54DFD">
              <w:t xml:space="preserve">interaktyvios lentos </w:t>
            </w:r>
          </w:p>
        </w:tc>
        <w:tc>
          <w:tcPr>
            <w:tcW w:w="1080" w:type="dxa"/>
          </w:tcPr>
          <w:p w:rsidR="00CF1443" w:rsidRPr="007135E0" w:rsidRDefault="00CF1443" w:rsidP="007135E0">
            <w:pPr>
              <w:jc w:val="center"/>
              <w:rPr>
                <w:i/>
              </w:rPr>
            </w:pPr>
          </w:p>
        </w:tc>
        <w:tc>
          <w:tcPr>
            <w:tcW w:w="4741" w:type="dxa"/>
          </w:tcPr>
          <w:p w:rsidR="00CF1443" w:rsidRPr="007135E0" w:rsidRDefault="00CF1443" w:rsidP="007135E0">
            <w:pPr>
              <w:jc w:val="center"/>
              <w:rPr>
                <w:i/>
              </w:rPr>
            </w:pPr>
          </w:p>
        </w:tc>
      </w:tr>
      <w:tr w:rsidR="00CF1443" w:rsidRPr="007135E0" w:rsidTr="00A12E63">
        <w:tc>
          <w:tcPr>
            <w:tcW w:w="4068" w:type="dxa"/>
          </w:tcPr>
          <w:p w:rsidR="00CF1443" w:rsidRPr="00E54DFD" w:rsidRDefault="00CF1443" w:rsidP="008238CC">
            <w:r w:rsidRPr="00E54DFD">
              <w:t>kita (detalizuokite)</w:t>
            </w:r>
          </w:p>
        </w:tc>
        <w:tc>
          <w:tcPr>
            <w:tcW w:w="1080" w:type="dxa"/>
          </w:tcPr>
          <w:p w:rsidR="00CF1443" w:rsidRPr="007135E0" w:rsidRDefault="00CF1443" w:rsidP="007135E0">
            <w:pPr>
              <w:jc w:val="center"/>
              <w:rPr>
                <w:i/>
              </w:rPr>
            </w:pPr>
          </w:p>
        </w:tc>
        <w:tc>
          <w:tcPr>
            <w:tcW w:w="4741" w:type="dxa"/>
          </w:tcPr>
          <w:p w:rsidR="00CF1443" w:rsidRPr="007135E0" w:rsidRDefault="00CF1443" w:rsidP="007135E0">
            <w:pPr>
              <w:jc w:val="center"/>
              <w:rPr>
                <w:i/>
              </w:rPr>
            </w:pPr>
          </w:p>
        </w:tc>
      </w:tr>
      <w:tr w:rsidR="00CF1443" w:rsidRPr="007135E0" w:rsidTr="00A12E63">
        <w:tc>
          <w:tcPr>
            <w:tcW w:w="4068" w:type="dxa"/>
          </w:tcPr>
          <w:p w:rsidR="00CF1443" w:rsidRPr="00D67352" w:rsidRDefault="00CF1443" w:rsidP="008238CC">
            <w:r>
              <w:t>Kitas turtas (detalizuokite)</w:t>
            </w:r>
          </w:p>
        </w:tc>
        <w:tc>
          <w:tcPr>
            <w:tcW w:w="1080" w:type="dxa"/>
          </w:tcPr>
          <w:p w:rsidR="00CF1443" w:rsidRPr="007135E0" w:rsidRDefault="00CF1443" w:rsidP="007135E0">
            <w:pPr>
              <w:jc w:val="center"/>
              <w:rPr>
                <w:i/>
              </w:rPr>
            </w:pPr>
          </w:p>
        </w:tc>
        <w:tc>
          <w:tcPr>
            <w:tcW w:w="4741" w:type="dxa"/>
          </w:tcPr>
          <w:p w:rsidR="00CF1443" w:rsidRPr="007135E0" w:rsidRDefault="00CF1443" w:rsidP="007135E0">
            <w:pPr>
              <w:jc w:val="center"/>
              <w:rPr>
                <w:i/>
              </w:rPr>
            </w:pPr>
          </w:p>
        </w:tc>
      </w:tr>
    </w:tbl>
    <w:p w:rsidR="00CF1443" w:rsidRDefault="00CF1443" w:rsidP="0018022B">
      <w:pPr>
        <w:jc w:val="right"/>
      </w:pPr>
    </w:p>
    <w:p w:rsidR="00CF1443" w:rsidRDefault="00CF1443" w:rsidP="00695837">
      <w:pPr>
        <w:jc w:val="center"/>
      </w:pPr>
      <w:r>
        <w:t>2 lentelė. Informacija apie paslaugas ir paslaugos gavėjus</w:t>
      </w:r>
    </w:p>
    <w:p w:rsidR="00CF1443" w:rsidRDefault="00CF1443" w:rsidP="0018022B">
      <w:pPr>
        <w:jc w:val="right"/>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8"/>
        <w:gridCol w:w="1301"/>
        <w:gridCol w:w="3685"/>
      </w:tblGrid>
      <w:tr w:rsidR="00CF1443" w:rsidRPr="007135E0" w:rsidTr="006A5E5C">
        <w:tc>
          <w:tcPr>
            <w:tcW w:w="4908" w:type="dxa"/>
            <w:shd w:val="clear" w:color="auto" w:fill="F4B083"/>
          </w:tcPr>
          <w:p w:rsidR="00CF1443" w:rsidRPr="000A4674" w:rsidRDefault="00CF1443" w:rsidP="00B41924">
            <w:pPr>
              <w:spacing w:before="120" w:after="120"/>
              <w:jc w:val="center"/>
              <w:rPr>
                <w:bCs/>
                <w:vertAlign w:val="superscript"/>
              </w:rPr>
            </w:pPr>
            <w:r w:rsidRPr="000A4674">
              <w:rPr>
                <w:bCs/>
              </w:rPr>
              <w:t>Kriterijai</w:t>
            </w:r>
            <w:r w:rsidRPr="000A4674">
              <w:rPr>
                <w:rStyle w:val="FootnoteReference"/>
                <w:bCs/>
              </w:rPr>
              <w:footnoteReference w:id="3"/>
            </w:r>
          </w:p>
        </w:tc>
        <w:tc>
          <w:tcPr>
            <w:tcW w:w="1301" w:type="dxa"/>
            <w:shd w:val="clear" w:color="auto" w:fill="F4B083"/>
          </w:tcPr>
          <w:p w:rsidR="00CF1443" w:rsidRPr="000A4674" w:rsidRDefault="00CF1443" w:rsidP="00B41924">
            <w:pPr>
              <w:spacing w:before="120" w:after="120"/>
              <w:jc w:val="center"/>
              <w:rPr>
                <w:bCs/>
              </w:rPr>
            </w:pPr>
            <w:r w:rsidRPr="000A4674">
              <w:rPr>
                <w:bCs/>
              </w:rPr>
              <w:t>2015 m.</w:t>
            </w:r>
          </w:p>
        </w:tc>
        <w:tc>
          <w:tcPr>
            <w:tcW w:w="3685" w:type="dxa"/>
            <w:shd w:val="clear" w:color="auto" w:fill="F4B083"/>
          </w:tcPr>
          <w:p w:rsidR="00CF1443" w:rsidRPr="000A4674" w:rsidRDefault="00CF1443" w:rsidP="00B41924">
            <w:pPr>
              <w:spacing w:before="120" w:after="120"/>
              <w:jc w:val="center"/>
              <w:rPr>
                <w:bCs/>
              </w:rPr>
            </w:pPr>
            <w:r w:rsidRPr="000A4674">
              <w:rPr>
                <w:bCs/>
              </w:rPr>
              <w:t>Komentarai</w:t>
            </w:r>
            <w:r w:rsidRPr="000A4674">
              <w:rPr>
                <w:rStyle w:val="FootnoteReference"/>
                <w:bCs/>
              </w:rPr>
              <w:footnoteReference w:id="4"/>
            </w:r>
          </w:p>
        </w:tc>
      </w:tr>
      <w:tr w:rsidR="00CF1443" w:rsidRPr="007135E0" w:rsidTr="006A5E5C">
        <w:tc>
          <w:tcPr>
            <w:tcW w:w="4908" w:type="dxa"/>
            <w:shd w:val="clear" w:color="auto" w:fill="FFFFFF"/>
          </w:tcPr>
          <w:p w:rsidR="00CF1443" w:rsidRPr="004D186E" w:rsidRDefault="00CF1443" w:rsidP="006007E4">
            <w:pPr>
              <w:jc w:val="center"/>
              <w:rPr>
                <w:sz w:val="20"/>
                <w:szCs w:val="20"/>
              </w:rPr>
            </w:pPr>
            <w:r>
              <w:rPr>
                <w:sz w:val="20"/>
                <w:szCs w:val="20"/>
              </w:rPr>
              <w:t>1</w:t>
            </w:r>
          </w:p>
        </w:tc>
        <w:tc>
          <w:tcPr>
            <w:tcW w:w="1301" w:type="dxa"/>
            <w:shd w:val="clear" w:color="auto" w:fill="FFFFFF"/>
          </w:tcPr>
          <w:p w:rsidR="00CF1443" w:rsidRPr="004D186E" w:rsidRDefault="00CF1443" w:rsidP="004D186E">
            <w:pPr>
              <w:jc w:val="center"/>
              <w:rPr>
                <w:sz w:val="20"/>
                <w:szCs w:val="20"/>
              </w:rPr>
            </w:pPr>
            <w:r>
              <w:rPr>
                <w:sz w:val="20"/>
                <w:szCs w:val="20"/>
              </w:rPr>
              <w:t>2</w:t>
            </w:r>
          </w:p>
        </w:tc>
        <w:tc>
          <w:tcPr>
            <w:tcW w:w="3685" w:type="dxa"/>
            <w:shd w:val="clear" w:color="auto" w:fill="FFFFFF"/>
          </w:tcPr>
          <w:p w:rsidR="00CF1443" w:rsidRPr="004D186E" w:rsidRDefault="00CF1443" w:rsidP="004D186E">
            <w:pPr>
              <w:jc w:val="center"/>
              <w:rPr>
                <w:sz w:val="20"/>
                <w:szCs w:val="20"/>
              </w:rPr>
            </w:pPr>
            <w:r>
              <w:rPr>
                <w:sz w:val="20"/>
                <w:szCs w:val="20"/>
              </w:rPr>
              <w:t>3</w:t>
            </w:r>
          </w:p>
        </w:tc>
      </w:tr>
      <w:tr w:rsidR="00CF1443" w:rsidRPr="007135E0" w:rsidTr="006A5E5C">
        <w:tc>
          <w:tcPr>
            <w:tcW w:w="4908" w:type="dxa"/>
          </w:tcPr>
          <w:p w:rsidR="00CF1443" w:rsidRPr="00E54DFD" w:rsidRDefault="00CF1443" w:rsidP="00405FF8">
            <w:r w:rsidRPr="00E54DFD">
              <w:t>Skaitytojų skaičius iš viso</w:t>
            </w:r>
            <w:r>
              <w:t>, iš jų</w:t>
            </w:r>
          </w:p>
        </w:tc>
        <w:tc>
          <w:tcPr>
            <w:tcW w:w="1301" w:type="dxa"/>
          </w:tcPr>
          <w:p w:rsidR="00CF1443" w:rsidRPr="004D186E" w:rsidRDefault="00CF1443" w:rsidP="004D186E">
            <w:pPr>
              <w:jc w:val="center"/>
            </w:pPr>
            <w:r w:rsidRPr="004D186E">
              <w:t>5</w:t>
            </w:r>
            <w:r>
              <w:t xml:space="preserve"> </w:t>
            </w:r>
            <w:r w:rsidRPr="004D186E">
              <w:t>595</w:t>
            </w:r>
          </w:p>
        </w:tc>
        <w:tc>
          <w:tcPr>
            <w:tcW w:w="3685" w:type="dxa"/>
          </w:tcPr>
          <w:p w:rsidR="00CF1443" w:rsidRPr="007135E0" w:rsidRDefault="00CF1443" w:rsidP="00A80477">
            <w:pPr>
              <w:rPr>
                <w:b/>
              </w:rPr>
            </w:pPr>
          </w:p>
        </w:tc>
      </w:tr>
      <w:tr w:rsidR="00CF1443" w:rsidRPr="00CF1443" w:rsidTr="006A5E5C">
        <w:tc>
          <w:tcPr>
            <w:tcW w:w="4908" w:type="dxa"/>
          </w:tcPr>
          <w:p w:rsidR="00CF1443" w:rsidRPr="00695837" w:rsidRDefault="00CF1443" w:rsidP="00695837">
            <w:pPr>
              <w:jc w:val="center"/>
              <w:rPr>
                <w:sz w:val="20"/>
                <w:szCs w:val="20"/>
              </w:rPr>
            </w:pPr>
            <w:r>
              <w:rPr>
                <w:sz w:val="20"/>
                <w:szCs w:val="20"/>
              </w:rPr>
              <w:lastRenderedPageBreak/>
              <w:t>1</w:t>
            </w:r>
          </w:p>
        </w:tc>
        <w:tc>
          <w:tcPr>
            <w:tcW w:w="1301" w:type="dxa"/>
          </w:tcPr>
          <w:p w:rsidR="00CF1443" w:rsidRPr="00695837" w:rsidRDefault="00CF1443" w:rsidP="004F6F1C">
            <w:pPr>
              <w:jc w:val="center"/>
              <w:rPr>
                <w:sz w:val="20"/>
                <w:szCs w:val="20"/>
              </w:rPr>
            </w:pPr>
            <w:r>
              <w:rPr>
                <w:sz w:val="20"/>
                <w:szCs w:val="20"/>
              </w:rPr>
              <w:t>2</w:t>
            </w:r>
          </w:p>
        </w:tc>
        <w:tc>
          <w:tcPr>
            <w:tcW w:w="3685" w:type="dxa"/>
          </w:tcPr>
          <w:p w:rsidR="00CF1443" w:rsidRPr="00695837" w:rsidRDefault="00CF1443" w:rsidP="00695837">
            <w:pPr>
              <w:jc w:val="center"/>
              <w:rPr>
                <w:sz w:val="20"/>
                <w:szCs w:val="20"/>
              </w:rPr>
            </w:pPr>
            <w:r>
              <w:rPr>
                <w:sz w:val="20"/>
                <w:szCs w:val="20"/>
              </w:rPr>
              <w:t>3</w:t>
            </w:r>
          </w:p>
        </w:tc>
      </w:tr>
      <w:tr w:rsidR="00CF1443" w:rsidRPr="007135E0" w:rsidTr="006A5E5C">
        <w:tc>
          <w:tcPr>
            <w:tcW w:w="4908" w:type="dxa"/>
          </w:tcPr>
          <w:p w:rsidR="00CF1443" w:rsidRPr="001F2617" w:rsidRDefault="00CF1443" w:rsidP="00F01D02">
            <w:r w:rsidRPr="00F01D02">
              <w:t>Aleksandrijos filiale</w:t>
            </w:r>
          </w:p>
        </w:tc>
        <w:tc>
          <w:tcPr>
            <w:tcW w:w="1301" w:type="dxa"/>
          </w:tcPr>
          <w:p w:rsidR="00CF1443" w:rsidRPr="004D186E" w:rsidRDefault="00CF1443" w:rsidP="004D186E">
            <w:pPr>
              <w:jc w:val="center"/>
            </w:pPr>
            <w:r w:rsidRPr="004D186E">
              <w:t>201</w:t>
            </w:r>
          </w:p>
        </w:tc>
        <w:tc>
          <w:tcPr>
            <w:tcW w:w="3685" w:type="dxa"/>
          </w:tcPr>
          <w:p w:rsidR="00CF1443" w:rsidRPr="007135E0" w:rsidRDefault="00CF1443" w:rsidP="00A80477">
            <w:pPr>
              <w:rPr>
                <w:b/>
              </w:rPr>
            </w:pPr>
          </w:p>
        </w:tc>
      </w:tr>
      <w:tr w:rsidR="00CF1443" w:rsidRPr="007135E0" w:rsidTr="006A5E5C">
        <w:tc>
          <w:tcPr>
            <w:tcW w:w="4908" w:type="dxa"/>
          </w:tcPr>
          <w:p w:rsidR="00CF1443" w:rsidRPr="00F01D02" w:rsidRDefault="00CF1443" w:rsidP="00A80477">
            <w:r w:rsidRPr="00F01D02">
              <w:t>Barstyčių filiale</w:t>
            </w:r>
          </w:p>
        </w:tc>
        <w:tc>
          <w:tcPr>
            <w:tcW w:w="1301" w:type="dxa"/>
          </w:tcPr>
          <w:p w:rsidR="00CF1443" w:rsidRPr="004D186E" w:rsidRDefault="00CF1443" w:rsidP="004D186E">
            <w:pPr>
              <w:jc w:val="center"/>
            </w:pPr>
            <w:r w:rsidRPr="004D186E">
              <w:t>223</w:t>
            </w:r>
          </w:p>
        </w:tc>
        <w:tc>
          <w:tcPr>
            <w:tcW w:w="3685" w:type="dxa"/>
          </w:tcPr>
          <w:p w:rsidR="00CF1443" w:rsidRPr="007135E0" w:rsidRDefault="00CF1443" w:rsidP="00A80477">
            <w:pPr>
              <w:rPr>
                <w:b/>
              </w:rPr>
            </w:pPr>
          </w:p>
        </w:tc>
      </w:tr>
      <w:tr w:rsidR="00CF1443" w:rsidRPr="007135E0" w:rsidTr="006A5E5C">
        <w:tc>
          <w:tcPr>
            <w:tcW w:w="4908" w:type="dxa"/>
          </w:tcPr>
          <w:p w:rsidR="00CF1443" w:rsidRPr="001F2617" w:rsidRDefault="00CF1443" w:rsidP="00DE5B2E">
            <w:r w:rsidRPr="00F01D02">
              <w:t>Daukšių filiale</w:t>
            </w:r>
          </w:p>
        </w:tc>
        <w:tc>
          <w:tcPr>
            <w:tcW w:w="1301" w:type="dxa"/>
          </w:tcPr>
          <w:p w:rsidR="00CF1443" w:rsidRPr="004D186E" w:rsidRDefault="00CF1443" w:rsidP="00DE5B2E">
            <w:pPr>
              <w:jc w:val="center"/>
            </w:pPr>
            <w:r w:rsidRPr="004D186E">
              <w:t>189</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Didžiųjų Rūšupių filiale</w:t>
            </w:r>
          </w:p>
        </w:tc>
        <w:tc>
          <w:tcPr>
            <w:tcW w:w="1301" w:type="dxa"/>
          </w:tcPr>
          <w:p w:rsidR="00CF1443" w:rsidRPr="004D186E" w:rsidRDefault="00CF1443" w:rsidP="00DE5B2E">
            <w:pPr>
              <w:jc w:val="center"/>
            </w:pPr>
            <w:r w:rsidRPr="004D186E">
              <w:t>113</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Gėsalų filiale</w:t>
            </w:r>
          </w:p>
        </w:tc>
        <w:tc>
          <w:tcPr>
            <w:tcW w:w="1301" w:type="dxa"/>
          </w:tcPr>
          <w:p w:rsidR="00CF1443" w:rsidRPr="004D186E" w:rsidRDefault="00CF1443" w:rsidP="00DE5B2E">
            <w:pPr>
              <w:jc w:val="center"/>
            </w:pPr>
            <w:r w:rsidRPr="004D186E">
              <w:t>100</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Ylakių filiale</w:t>
            </w:r>
          </w:p>
        </w:tc>
        <w:tc>
          <w:tcPr>
            <w:tcW w:w="1301" w:type="dxa"/>
          </w:tcPr>
          <w:p w:rsidR="00CF1443" w:rsidRPr="004D186E" w:rsidRDefault="00CF1443" w:rsidP="00DE5B2E">
            <w:pPr>
              <w:jc w:val="center"/>
            </w:pPr>
            <w:r w:rsidRPr="004D186E">
              <w:t>522</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Lenkimų filiale</w:t>
            </w:r>
          </w:p>
        </w:tc>
        <w:tc>
          <w:tcPr>
            <w:tcW w:w="1301" w:type="dxa"/>
          </w:tcPr>
          <w:p w:rsidR="00CF1443" w:rsidRPr="004D186E" w:rsidRDefault="00CF1443" w:rsidP="00DE5B2E">
            <w:pPr>
              <w:jc w:val="center"/>
            </w:pPr>
            <w:r w:rsidRPr="004D186E">
              <w:t>230</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Luknių filiale</w:t>
            </w:r>
          </w:p>
        </w:tc>
        <w:tc>
          <w:tcPr>
            <w:tcW w:w="1301" w:type="dxa"/>
          </w:tcPr>
          <w:p w:rsidR="00CF1443" w:rsidRPr="004D186E" w:rsidRDefault="00CF1443" w:rsidP="00DE5B2E">
            <w:pPr>
              <w:jc w:val="center"/>
            </w:pPr>
            <w:r w:rsidRPr="004D186E">
              <w:t>104</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Kaukolikų filiale</w:t>
            </w:r>
          </w:p>
        </w:tc>
        <w:tc>
          <w:tcPr>
            <w:tcW w:w="1301" w:type="dxa"/>
          </w:tcPr>
          <w:p w:rsidR="00CF1443" w:rsidRPr="004D186E" w:rsidRDefault="00CF1443" w:rsidP="00DE5B2E">
            <w:pPr>
              <w:jc w:val="center"/>
            </w:pPr>
            <w:r w:rsidRPr="004D186E">
              <w:t>128</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Mosėdžio filiale</w:t>
            </w:r>
          </w:p>
        </w:tc>
        <w:tc>
          <w:tcPr>
            <w:tcW w:w="1301" w:type="dxa"/>
          </w:tcPr>
          <w:p w:rsidR="00CF1443" w:rsidRPr="004D186E" w:rsidRDefault="00CF1443" w:rsidP="00DE5B2E">
            <w:pPr>
              <w:jc w:val="center"/>
            </w:pPr>
            <w:r w:rsidRPr="004D186E">
              <w:t>419</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Nausėdų filiale</w:t>
            </w:r>
          </w:p>
        </w:tc>
        <w:tc>
          <w:tcPr>
            <w:tcW w:w="1301" w:type="dxa"/>
          </w:tcPr>
          <w:p w:rsidR="00CF1443" w:rsidRPr="004D186E" w:rsidRDefault="00CF1443" w:rsidP="00DE5B2E">
            <w:pPr>
              <w:jc w:val="center"/>
            </w:pPr>
            <w:r w:rsidRPr="004D186E">
              <w:t>115</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Notėnų filiale</w:t>
            </w:r>
          </w:p>
        </w:tc>
        <w:tc>
          <w:tcPr>
            <w:tcW w:w="1301" w:type="dxa"/>
          </w:tcPr>
          <w:p w:rsidR="00CF1443" w:rsidRPr="004D186E" w:rsidRDefault="00CF1443" w:rsidP="00DE5B2E">
            <w:pPr>
              <w:jc w:val="center"/>
            </w:pPr>
            <w:r w:rsidRPr="004D186E">
              <w:t>103</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Pašilės filiale</w:t>
            </w:r>
          </w:p>
        </w:tc>
        <w:tc>
          <w:tcPr>
            <w:tcW w:w="1301" w:type="dxa"/>
          </w:tcPr>
          <w:p w:rsidR="00CF1443" w:rsidRPr="004D186E" w:rsidRDefault="00CF1443" w:rsidP="00DE5B2E">
            <w:pPr>
              <w:jc w:val="center"/>
            </w:pPr>
            <w:r w:rsidRPr="004D186E">
              <w:t>154</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Rukų filiale</w:t>
            </w:r>
          </w:p>
        </w:tc>
        <w:tc>
          <w:tcPr>
            <w:tcW w:w="1301" w:type="dxa"/>
          </w:tcPr>
          <w:p w:rsidR="00CF1443" w:rsidRPr="004D186E" w:rsidRDefault="00CF1443" w:rsidP="00DE5B2E">
            <w:pPr>
              <w:jc w:val="center"/>
            </w:pPr>
            <w:r w:rsidRPr="004D186E">
              <w:t>85</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Šačių filiale</w:t>
            </w:r>
          </w:p>
        </w:tc>
        <w:tc>
          <w:tcPr>
            <w:tcW w:w="1301" w:type="dxa"/>
          </w:tcPr>
          <w:p w:rsidR="00CF1443" w:rsidRPr="004D186E" w:rsidRDefault="00CF1443" w:rsidP="00DE5B2E">
            <w:pPr>
              <w:jc w:val="center"/>
            </w:pPr>
            <w:r w:rsidRPr="004D186E">
              <w:t>206</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Šauklių filiale</w:t>
            </w:r>
          </w:p>
        </w:tc>
        <w:tc>
          <w:tcPr>
            <w:tcW w:w="1301" w:type="dxa"/>
          </w:tcPr>
          <w:p w:rsidR="00CF1443" w:rsidRPr="004D186E" w:rsidRDefault="00CF1443" w:rsidP="00DE5B2E">
            <w:pPr>
              <w:jc w:val="center"/>
            </w:pPr>
            <w:r w:rsidRPr="004D186E">
              <w:t>124</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Šliktinės filiale</w:t>
            </w:r>
          </w:p>
        </w:tc>
        <w:tc>
          <w:tcPr>
            <w:tcW w:w="1301" w:type="dxa"/>
          </w:tcPr>
          <w:p w:rsidR="00CF1443" w:rsidRPr="004D186E" w:rsidRDefault="00CF1443" w:rsidP="00DE5B2E">
            <w:pPr>
              <w:jc w:val="center"/>
            </w:pPr>
            <w:r w:rsidRPr="004D186E">
              <w:t>112</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Vižančių filiale</w:t>
            </w:r>
          </w:p>
        </w:tc>
        <w:tc>
          <w:tcPr>
            <w:tcW w:w="1301" w:type="dxa"/>
          </w:tcPr>
          <w:p w:rsidR="00CF1443" w:rsidRPr="004D186E" w:rsidRDefault="00CF1443" w:rsidP="00DE5B2E">
            <w:pPr>
              <w:jc w:val="center"/>
            </w:pPr>
            <w:r w:rsidRPr="004D186E">
              <w:t>108</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Senamiesčio filiale</w:t>
            </w:r>
          </w:p>
        </w:tc>
        <w:tc>
          <w:tcPr>
            <w:tcW w:w="1301" w:type="dxa"/>
          </w:tcPr>
          <w:p w:rsidR="00CF1443" w:rsidRPr="004D186E" w:rsidRDefault="00CF1443" w:rsidP="00DE5B2E">
            <w:pPr>
              <w:jc w:val="center"/>
            </w:pPr>
            <w:r w:rsidRPr="004D186E">
              <w:t>379</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695837">
            <w:r>
              <w:t>Iš viso filialuose</w:t>
            </w:r>
          </w:p>
        </w:tc>
        <w:tc>
          <w:tcPr>
            <w:tcW w:w="1301" w:type="dxa"/>
          </w:tcPr>
          <w:p w:rsidR="00CF1443" w:rsidRPr="004D186E" w:rsidRDefault="00CF1443" w:rsidP="00DE5B2E">
            <w:pPr>
              <w:jc w:val="center"/>
            </w:pPr>
            <w:r w:rsidRPr="004D186E">
              <w:t>3</w:t>
            </w:r>
            <w:r>
              <w:t xml:space="preserve"> </w:t>
            </w:r>
            <w:r w:rsidRPr="004D186E">
              <w:t>615</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Skaitytojų aptarnavimo skyriuje</w:t>
            </w:r>
          </w:p>
        </w:tc>
        <w:tc>
          <w:tcPr>
            <w:tcW w:w="1301" w:type="dxa"/>
          </w:tcPr>
          <w:p w:rsidR="00CF1443" w:rsidRPr="004D186E" w:rsidRDefault="00CF1443" w:rsidP="00DE5B2E">
            <w:pPr>
              <w:jc w:val="center"/>
            </w:pPr>
            <w:r w:rsidRPr="004D186E">
              <w:t>1</w:t>
            </w:r>
            <w:r>
              <w:t xml:space="preserve"> </w:t>
            </w:r>
            <w:r w:rsidRPr="004D186E">
              <w:t>198</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Vaikų literatūros skyriuje</w:t>
            </w:r>
          </w:p>
        </w:tc>
        <w:tc>
          <w:tcPr>
            <w:tcW w:w="1301" w:type="dxa"/>
          </w:tcPr>
          <w:p w:rsidR="00CF1443" w:rsidRPr="004D186E" w:rsidRDefault="00CF1443" w:rsidP="00DE5B2E">
            <w:pPr>
              <w:jc w:val="center"/>
            </w:pPr>
            <w:r w:rsidRPr="004D186E">
              <w:t>782</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695837">
            <w:r w:rsidRPr="006A5E5C">
              <w:t xml:space="preserve">Iš viso </w:t>
            </w:r>
            <w:r>
              <w:t>v</w:t>
            </w:r>
            <w:r w:rsidRPr="006A5E5C">
              <w:t>iešojoje bibliotekoje</w:t>
            </w:r>
          </w:p>
        </w:tc>
        <w:tc>
          <w:tcPr>
            <w:tcW w:w="1301" w:type="dxa"/>
          </w:tcPr>
          <w:p w:rsidR="00CF1443" w:rsidRPr="004D186E" w:rsidRDefault="00CF1443" w:rsidP="00DE5B2E">
            <w:pPr>
              <w:jc w:val="center"/>
            </w:pPr>
            <w:r w:rsidRPr="004D186E">
              <w:t>1</w:t>
            </w:r>
            <w:r>
              <w:t xml:space="preserve"> </w:t>
            </w:r>
            <w:r w:rsidRPr="004D186E">
              <w:t>980</w:t>
            </w:r>
          </w:p>
        </w:tc>
        <w:tc>
          <w:tcPr>
            <w:tcW w:w="3685" w:type="dxa"/>
          </w:tcPr>
          <w:p w:rsidR="00CF1443" w:rsidRPr="007135E0" w:rsidRDefault="00CF1443" w:rsidP="00DE5B2E">
            <w:pPr>
              <w:rPr>
                <w:b/>
              </w:rPr>
            </w:pPr>
          </w:p>
        </w:tc>
      </w:tr>
      <w:tr w:rsidR="00CF1443" w:rsidRPr="007135E0" w:rsidTr="006A5E5C">
        <w:tc>
          <w:tcPr>
            <w:tcW w:w="4908" w:type="dxa"/>
          </w:tcPr>
          <w:p w:rsidR="00CF1443" w:rsidRPr="00E02AB1" w:rsidRDefault="00CF1443" w:rsidP="00DE5B2E">
            <w:r w:rsidRPr="00E02AB1">
              <w:t>Surengtų renginių skaičius iš viso</w:t>
            </w:r>
            <w:r>
              <w:t>, iš jų</w:t>
            </w:r>
          </w:p>
        </w:tc>
        <w:tc>
          <w:tcPr>
            <w:tcW w:w="1301" w:type="dxa"/>
          </w:tcPr>
          <w:p w:rsidR="00CF1443" w:rsidRPr="004D186E" w:rsidRDefault="00CF1443" w:rsidP="00DE5B2E">
            <w:pPr>
              <w:jc w:val="center"/>
            </w:pPr>
            <w:r w:rsidRPr="004D186E">
              <w:t>319</w:t>
            </w:r>
          </w:p>
        </w:tc>
        <w:tc>
          <w:tcPr>
            <w:tcW w:w="3685" w:type="dxa"/>
          </w:tcPr>
          <w:p w:rsidR="00CF1443" w:rsidRPr="007135E0" w:rsidRDefault="00CF1443" w:rsidP="00DE5B2E">
            <w:pPr>
              <w:rPr>
                <w:b/>
              </w:rPr>
            </w:pPr>
          </w:p>
        </w:tc>
      </w:tr>
      <w:tr w:rsidR="00CF1443" w:rsidRPr="007135E0" w:rsidTr="006A5E5C">
        <w:tc>
          <w:tcPr>
            <w:tcW w:w="4908" w:type="dxa"/>
          </w:tcPr>
          <w:p w:rsidR="00CF1443" w:rsidRPr="001F2617" w:rsidRDefault="00CF1443" w:rsidP="00DE5B2E">
            <w:r w:rsidRPr="00F01D02">
              <w:t>Aleksandrijos filiale</w:t>
            </w:r>
          </w:p>
        </w:tc>
        <w:tc>
          <w:tcPr>
            <w:tcW w:w="1301" w:type="dxa"/>
          </w:tcPr>
          <w:p w:rsidR="00CF1443" w:rsidRPr="00ED0D9A" w:rsidRDefault="00CF1443" w:rsidP="00DE5B2E">
            <w:pPr>
              <w:jc w:val="center"/>
            </w:pPr>
            <w:r w:rsidRPr="00ED0D9A">
              <w:t>13</w:t>
            </w:r>
          </w:p>
        </w:tc>
        <w:tc>
          <w:tcPr>
            <w:tcW w:w="3685" w:type="dxa"/>
          </w:tcPr>
          <w:p w:rsidR="00CF1443" w:rsidRPr="007135E0" w:rsidRDefault="00CF1443" w:rsidP="00DE5B2E">
            <w:pPr>
              <w:rPr>
                <w:b/>
              </w:rPr>
            </w:pPr>
          </w:p>
        </w:tc>
      </w:tr>
      <w:tr w:rsidR="00CF1443" w:rsidRPr="007135E0" w:rsidTr="006A5E5C">
        <w:tc>
          <w:tcPr>
            <w:tcW w:w="4908" w:type="dxa"/>
          </w:tcPr>
          <w:p w:rsidR="00CF1443" w:rsidRPr="00F01D02" w:rsidRDefault="00CF1443" w:rsidP="00DE5B2E">
            <w:r w:rsidRPr="00F01D02">
              <w:t>Barstyčių filiale</w:t>
            </w:r>
          </w:p>
        </w:tc>
        <w:tc>
          <w:tcPr>
            <w:tcW w:w="1301" w:type="dxa"/>
          </w:tcPr>
          <w:p w:rsidR="00CF1443" w:rsidRPr="00ED0D9A" w:rsidRDefault="00CF1443" w:rsidP="00DE5B2E">
            <w:pPr>
              <w:jc w:val="center"/>
            </w:pPr>
            <w:r w:rsidRPr="00ED0D9A">
              <w:t>12</w:t>
            </w:r>
          </w:p>
        </w:tc>
        <w:tc>
          <w:tcPr>
            <w:tcW w:w="3685" w:type="dxa"/>
          </w:tcPr>
          <w:p w:rsidR="00CF1443" w:rsidRPr="007135E0" w:rsidRDefault="00CF1443" w:rsidP="00DE5B2E">
            <w:pPr>
              <w:rPr>
                <w:b/>
              </w:rPr>
            </w:pPr>
          </w:p>
        </w:tc>
      </w:tr>
      <w:tr w:rsidR="00CF1443" w:rsidRPr="007135E0" w:rsidTr="006A5E5C">
        <w:tc>
          <w:tcPr>
            <w:tcW w:w="4908" w:type="dxa"/>
          </w:tcPr>
          <w:p w:rsidR="00CF1443" w:rsidRPr="001F2617" w:rsidRDefault="00CF1443" w:rsidP="00DE5B2E">
            <w:r w:rsidRPr="00F01D02">
              <w:t>Daukšių filiale</w:t>
            </w:r>
          </w:p>
        </w:tc>
        <w:tc>
          <w:tcPr>
            <w:tcW w:w="1301" w:type="dxa"/>
          </w:tcPr>
          <w:p w:rsidR="00CF1443" w:rsidRPr="00ED0D9A" w:rsidRDefault="00CF1443" w:rsidP="00DE5B2E">
            <w:pPr>
              <w:jc w:val="center"/>
            </w:pPr>
            <w:r w:rsidRPr="00ED0D9A">
              <w:t>13</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Didžiųjų Rūšupių filiale</w:t>
            </w:r>
          </w:p>
        </w:tc>
        <w:tc>
          <w:tcPr>
            <w:tcW w:w="1301" w:type="dxa"/>
          </w:tcPr>
          <w:p w:rsidR="00CF1443" w:rsidRPr="00ED0D9A" w:rsidRDefault="00CF1443" w:rsidP="00DE5B2E">
            <w:pPr>
              <w:jc w:val="center"/>
            </w:pPr>
            <w:r w:rsidRPr="00ED0D9A">
              <w:t>14</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Gėsalų filiale</w:t>
            </w:r>
          </w:p>
        </w:tc>
        <w:tc>
          <w:tcPr>
            <w:tcW w:w="1301" w:type="dxa"/>
          </w:tcPr>
          <w:p w:rsidR="00CF1443" w:rsidRPr="00ED0D9A" w:rsidRDefault="00CF1443" w:rsidP="00DE5B2E">
            <w:pPr>
              <w:jc w:val="center"/>
            </w:pPr>
            <w:r w:rsidRPr="00ED0D9A">
              <w:t>9</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Ylakių filiale</w:t>
            </w:r>
          </w:p>
        </w:tc>
        <w:tc>
          <w:tcPr>
            <w:tcW w:w="1301" w:type="dxa"/>
          </w:tcPr>
          <w:p w:rsidR="00CF1443" w:rsidRPr="00ED0D9A" w:rsidRDefault="00CF1443" w:rsidP="00DE5B2E">
            <w:pPr>
              <w:jc w:val="center"/>
            </w:pPr>
            <w:r w:rsidRPr="00ED0D9A">
              <w:t>22</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Lenkimų filiale</w:t>
            </w:r>
          </w:p>
        </w:tc>
        <w:tc>
          <w:tcPr>
            <w:tcW w:w="1301" w:type="dxa"/>
          </w:tcPr>
          <w:p w:rsidR="00CF1443" w:rsidRPr="00ED0D9A" w:rsidRDefault="00CF1443" w:rsidP="00DE5B2E">
            <w:pPr>
              <w:jc w:val="center"/>
            </w:pPr>
            <w:r w:rsidRPr="00ED0D9A">
              <w:t>21</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Luknių filiale</w:t>
            </w:r>
          </w:p>
        </w:tc>
        <w:tc>
          <w:tcPr>
            <w:tcW w:w="1301" w:type="dxa"/>
          </w:tcPr>
          <w:p w:rsidR="00CF1443" w:rsidRPr="00ED0D9A" w:rsidRDefault="00CF1443" w:rsidP="00DE5B2E">
            <w:pPr>
              <w:jc w:val="center"/>
            </w:pPr>
            <w:r w:rsidRPr="00ED0D9A">
              <w:t>8</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Kaukolikų filiale</w:t>
            </w:r>
          </w:p>
        </w:tc>
        <w:tc>
          <w:tcPr>
            <w:tcW w:w="1301" w:type="dxa"/>
          </w:tcPr>
          <w:p w:rsidR="00CF1443" w:rsidRPr="00ED0D9A" w:rsidRDefault="00CF1443" w:rsidP="00DE5B2E">
            <w:pPr>
              <w:jc w:val="center"/>
            </w:pPr>
            <w:r w:rsidRPr="00ED0D9A">
              <w:t>13</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Mosėdžio filiale</w:t>
            </w:r>
          </w:p>
        </w:tc>
        <w:tc>
          <w:tcPr>
            <w:tcW w:w="1301" w:type="dxa"/>
          </w:tcPr>
          <w:p w:rsidR="00CF1443" w:rsidRPr="00ED0D9A" w:rsidRDefault="00CF1443" w:rsidP="00DE5B2E">
            <w:pPr>
              <w:jc w:val="center"/>
            </w:pPr>
            <w:r w:rsidRPr="00ED0D9A">
              <w:t>13</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Nausėdų filiale</w:t>
            </w:r>
          </w:p>
        </w:tc>
        <w:tc>
          <w:tcPr>
            <w:tcW w:w="1301" w:type="dxa"/>
          </w:tcPr>
          <w:p w:rsidR="00CF1443" w:rsidRPr="00ED0D9A" w:rsidRDefault="00CF1443" w:rsidP="00DE5B2E">
            <w:pPr>
              <w:jc w:val="center"/>
            </w:pPr>
            <w:r w:rsidRPr="00ED0D9A">
              <w:t>5</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Notėnų filiale</w:t>
            </w:r>
          </w:p>
        </w:tc>
        <w:tc>
          <w:tcPr>
            <w:tcW w:w="1301" w:type="dxa"/>
          </w:tcPr>
          <w:p w:rsidR="00CF1443" w:rsidRPr="00ED0D9A" w:rsidRDefault="00CF1443" w:rsidP="00DE5B2E">
            <w:pPr>
              <w:jc w:val="center"/>
            </w:pPr>
            <w:r w:rsidRPr="00ED0D9A">
              <w:t>6</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Pašilės filiale</w:t>
            </w:r>
          </w:p>
        </w:tc>
        <w:tc>
          <w:tcPr>
            <w:tcW w:w="1301" w:type="dxa"/>
          </w:tcPr>
          <w:p w:rsidR="00CF1443" w:rsidRPr="00ED0D9A" w:rsidRDefault="00CF1443" w:rsidP="00DE5B2E">
            <w:pPr>
              <w:jc w:val="center"/>
            </w:pPr>
            <w:r w:rsidRPr="00ED0D9A">
              <w:t>15</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Rukų filiale</w:t>
            </w:r>
          </w:p>
        </w:tc>
        <w:tc>
          <w:tcPr>
            <w:tcW w:w="1301" w:type="dxa"/>
          </w:tcPr>
          <w:p w:rsidR="00CF1443" w:rsidRPr="00ED0D9A" w:rsidRDefault="00CF1443" w:rsidP="00DE5B2E">
            <w:pPr>
              <w:jc w:val="center"/>
            </w:pPr>
            <w:r w:rsidRPr="00ED0D9A">
              <w:t>11</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Šačių filiale</w:t>
            </w:r>
          </w:p>
        </w:tc>
        <w:tc>
          <w:tcPr>
            <w:tcW w:w="1301" w:type="dxa"/>
          </w:tcPr>
          <w:p w:rsidR="00CF1443" w:rsidRPr="00ED0D9A" w:rsidRDefault="00CF1443" w:rsidP="00DE5B2E">
            <w:pPr>
              <w:jc w:val="center"/>
            </w:pPr>
            <w:r w:rsidRPr="00ED0D9A">
              <w:t>12</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Šauklių filiale</w:t>
            </w:r>
          </w:p>
        </w:tc>
        <w:tc>
          <w:tcPr>
            <w:tcW w:w="1301" w:type="dxa"/>
          </w:tcPr>
          <w:p w:rsidR="00CF1443" w:rsidRPr="00ED0D9A" w:rsidRDefault="00CF1443" w:rsidP="00DE5B2E">
            <w:pPr>
              <w:jc w:val="center"/>
            </w:pPr>
            <w:r w:rsidRPr="00ED0D9A">
              <w:t>12</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Šliktinės filiale</w:t>
            </w:r>
          </w:p>
        </w:tc>
        <w:tc>
          <w:tcPr>
            <w:tcW w:w="1301" w:type="dxa"/>
          </w:tcPr>
          <w:p w:rsidR="00CF1443" w:rsidRPr="00ED0D9A" w:rsidRDefault="00CF1443" w:rsidP="00DE5B2E">
            <w:pPr>
              <w:jc w:val="center"/>
            </w:pPr>
            <w:r w:rsidRPr="00ED0D9A">
              <w:t>8</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Vižančių filiale</w:t>
            </w:r>
          </w:p>
        </w:tc>
        <w:tc>
          <w:tcPr>
            <w:tcW w:w="1301" w:type="dxa"/>
          </w:tcPr>
          <w:p w:rsidR="00CF1443" w:rsidRPr="00ED0D9A" w:rsidRDefault="00CF1443" w:rsidP="00DE5B2E">
            <w:pPr>
              <w:jc w:val="center"/>
            </w:pPr>
            <w:r w:rsidRPr="00ED0D9A">
              <w:t>4</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Senamiesčio filiale</w:t>
            </w:r>
          </w:p>
        </w:tc>
        <w:tc>
          <w:tcPr>
            <w:tcW w:w="1301" w:type="dxa"/>
          </w:tcPr>
          <w:p w:rsidR="00CF1443" w:rsidRPr="00ED0D9A" w:rsidRDefault="00CF1443" w:rsidP="00DE5B2E">
            <w:pPr>
              <w:jc w:val="center"/>
            </w:pPr>
            <w:r w:rsidRPr="00ED0D9A">
              <w:t>22</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695837">
            <w:r>
              <w:t>Iš viso filialuose</w:t>
            </w:r>
          </w:p>
        </w:tc>
        <w:tc>
          <w:tcPr>
            <w:tcW w:w="1301" w:type="dxa"/>
          </w:tcPr>
          <w:p w:rsidR="00CF1443" w:rsidRPr="004D186E" w:rsidRDefault="00CF1443" w:rsidP="00DE5B2E">
            <w:pPr>
              <w:jc w:val="center"/>
            </w:pPr>
            <w:r>
              <w:t>233</w:t>
            </w:r>
          </w:p>
        </w:tc>
        <w:tc>
          <w:tcPr>
            <w:tcW w:w="3685" w:type="dxa"/>
          </w:tcPr>
          <w:p w:rsidR="00CF1443" w:rsidRPr="007135E0" w:rsidRDefault="00CF1443" w:rsidP="00DE5B2E">
            <w:pPr>
              <w:rPr>
                <w:b/>
              </w:rPr>
            </w:pPr>
          </w:p>
        </w:tc>
      </w:tr>
      <w:tr w:rsidR="00CF1443" w:rsidRPr="007135E0" w:rsidTr="006A5E5C">
        <w:tc>
          <w:tcPr>
            <w:tcW w:w="4908" w:type="dxa"/>
          </w:tcPr>
          <w:p w:rsidR="00CF1443" w:rsidRPr="00E02AB1" w:rsidRDefault="00CF1443" w:rsidP="00DE5B2E">
            <w:r>
              <w:t>Skaitytojų aptarnavimo skyriuje</w:t>
            </w:r>
          </w:p>
        </w:tc>
        <w:tc>
          <w:tcPr>
            <w:tcW w:w="1301" w:type="dxa"/>
          </w:tcPr>
          <w:p w:rsidR="00CF1443" w:rsidRPr="00ED0D9A" w:rsidRDefault="00CF1443" w:rsidP="00DE5B2E">
            <w:pPr>
              <w:jc w:val="center"/>
            </w:pPr>
            <w:r w:rsidRPr="00ED0D9A">
              <w:t>60</w:t>
            </w:r>
          </w:p>
        </w:tc>
        <w:tc>
          <w:tcPr>
            <w:tcW w:w="3685" w:type="dxa"/>
          </w:tcPr>
          <w:p w:rsidR="00CF1443" w:rsidRPr="007135E0" w:rsidRDefault="00CF1443" w:rsidP="00DE5B2E">
            <w:pPr>
              <w:rPr>
                <w:b/>
              </w:rPr>
            </w:pPr>
          </w:p>
        </w:tc>
      </w:tr>
      <w:tr w:rsidR="00CF1443" w:rsidRPr="007135E0" w:rsidTr="006A5E5C">
        <w:tc>
          <w:tcPr>
            <w:tcW w:w="4908" w:type="dxa"/>
          </w:tcPr>
          <w:p w:rsidR="00CF1443" w:rsidRPr="00E02AB1" w:rsidRDefault="00CF1443" w:rsidP="00DE5B2E">
            <w:r>
              <w:t>Vaikų literatūros skyriuje</w:t>
            </w:r>
          </w:p>
        </w:tc>
        <w:tc>
          <w:tcPr>
            <w:tcW w:w="1301" w:type="dxa"/>
          </w:tcPr>
          <w:p w:rsidR="00CF1443" w:rsidRPr="00ED0D9A" w:rsidRDefault="00CF1443" w:rsidP="00DE5B2E">
            <w:pPr>
              <w:jc w:val="center"/>
            </w:pPr>
            <w:r w:rsidRPr="00ED0D9A">
              <w:t>26</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695837">
            <w:r w:rsidRPr="006A5E5C">
              <w:t xml:space="preserve">Iš viso </w:t>
            </w:r>
            <w:r>
              <w:t>v</w:t>
            </w:r>
            <w:r w:rsidRPr="006A5E5C">
              <w:t>iešojoje bibliotekoje:</w:t>
            </w:r>
          </w:p>
        </w:tc>
        <w:tc>
          <w:tcPr>
            <w:tcW w:w="1301" w:type="dxa"/>
          </w:tcPr>
          <w:p w:rsidR="00CF1443" w:rsidRPr="00ED0D9A" w:rsidRDefault="00CF1443" w:rsidP="00DE5B2E">
            <w:pPr>
              <w:jc w:val="center"/>
            </w:pPr>
            <w:r w:rsidRPr="00ED0D9A">
              <w:t>86</w:t>
            </w:r>
          </w:p>
        </w:tc>
        <w:tc>
          <w:tcPr>
            <w:tcW w:w="3685" w:type="dxa"/>
          </w:tcPr>
          <w:p w:rsidR="00CF1443" w:rsidRPr="007135E0" w:rsidRDefault="00CF1443" w:rsidP="00DE5B2E">
            <w:pPr>
              <w:rPr>
                <w:b/>
              </w:rPr>
            </w:pPr>
          </w:p>
        </w:tc>
      </w:tr>
      <w:tr w:rsidR="00CF1443" w:rsidRPr="007135E0" w:rsidTr="006A5E5C">
        <w:tc>
          <w:tcPr>
            <w:tcW w:w="4908" w:type="dxa"/>
          </w:tcPr>
          <w:p w:rsidR="00CF1443" w:rsidRPr="00E02AB1" w:rsidRDefault="00CF1443" w:rsidP="00DE5B2E">
            <w:r w:rsidRPr="00E02AB1">
              <w:t>Įvairių renginių lankytojų skaičius iš viso</w:t>
            </w:r>
            <w:r>
              <w:t>, iš jų</w:t>
            </w:r>
            <w:r w:rsidRPr="00E02AB1">
              <w:t xml:space="preserve"> </w:t>
            </w:r>
          </w:p>
        </w:tc>
        <w:tc>
          <w:tcPr>
            <w:tcW w:w="1301" w:type="dxa"/>
          </w:tcPr>
          <w:p w:rsidR="00CF1443" w:rsidRPr="00ED0D9A" w:rsidRDefault="00CF1443" w:rsidP="00DE5B2E">
            <w:pPr>
              <w:jc w:val="center"/>
            </w:pPr>
            <w:r w:rsidRPr="00ED0D9A">
              <w:t>7</w:t>
            </w:r>
            <w:r>
              <w:t xml:space="preserve"> </w:t>
            </w:r>
            <w:r w:rsidRPr="00ED0D9A">
              <w:t>945</w:t>
            </w:r>
          </w:p>
        </w:tc>
        <w:tc>
          <w:tcPr>
            <w:tcW w:w="3685" w:type="dxa"/>
          </w:tcPr>
          <w:p w:rsidR="00CF1443" w:rsidRPr="007135E0" w:rsidRDefault="00CF1443" w:rsidP="00DE5B2E">
            <w:pPr>
              <w:rPr>
                <w:b/>
              </w:rPr>
            </w:pPr>
          </w:p>
        </w:tc>
      </w:tr>
      <w:tr w:rsidR="00CF1443" w:rsidRPr="007135E0" w:rsidTr="006A5E5C">
        <w:tc>
          <w:tcPr>
            <w:tcW w:w="4908" w:type="dxa"/>
          </w:tcPr>
          <w:p w:rsidR="00CF1443" w:rsidRPr="001F2617" w:rsidRDefault="00CF1443" w:rsidP="00DE5B2E">
            <w:r w:rsidRPr="00F01D02">
              <w:t>Aleksandrijos filiale</w:t>
            </w:r>
          </w:p>
        </w:tc>
        <w:tc>
          <w:tcPr>
            <w:tcW w:w="1301" w:type="dxa"/>
          </w:tcPr>
          <w:p w:rsidR="00CF1443" w:rsidRPr="00ED0D9A" w:rsidRDefault="00CF1443" w:rsidP="00DE5B2E">
            <w:pPr>
              <w:jc w:val="center"/>
            </w:pPr>
            <w:r w:rsidRPr="00ED0D9A">
              <w:t>204</w:t>
            </w:r>
          </w:p>
        </w:tc>
        <w:tc>
          <w:tcPr>
            <w:tcW w:w="3685" w:type="dxa"/>
          </w:tcPr>
          <w:p w:rsidR="00CF1443" w:rsidRPr="007135E0" w:rsidRDefault="00CF1443" w:rsidP="00DE5B2E">
            <w:pPr>
              <w:rPr>
                <w:b/>
              </w:rPr>
            </w:pPr>
          </w:p>
        </w:tc>
      </w:tr>
      <w:tr w:rsidR="00CF1443" w:rsidRPr="007135E0" w:rsidTr="006A5E5C">
        <w:tc>
          <w:tcPr>
            <w:tcW w:w="4908" w:type="dxa"/>
          </w:tcPr>
          <w:p w:rsidR="00CF1443" w:rsidRPr="00F01D02" w:rsidRDefault="00CF1443" w:rsidP="00DE5B2E">
            <w:r w:rsidRPr="00F01D02">
              <w:t>Barstyčių filiale</w:t>
            </w:r>
          </w:p>
        </w:tc>
        <w:tc>
          <w:tcPr>
            <w:tcW w:w="1301" w:type="dxa"/>
          </w:tcPr>
          <w:p w:rsidR="00CF1443" w:rsidRPr="00ED0D9A" w:rsidRDefault="00CF1443" w:rsidP="00DE5B2E">
            <w:pPr>
              <w:jc w:val="center"/>
            </w:pPr>
            <w:r w:rsidRPr="00ED0D9A">
              <w:t>85</w:t>
            </w:r>
          </w:p>
        </w:tc>
        <w:tc>
          <w:tcPr>
            <w:tcW w:w="3685" w:type="dxa"/>
          </w:tcPr>
          <w:p w:rsidR="00CF1443" w:rsidRPr="007135E0" w:rsidRDefault="00CF1443" w:rsidP="00DE5B2E">
            <w:pPr>
              <w:rPr>
                <w:b/>
              </w:rPr>
            </w:pPr>
          </w:p>
        </w:tc>
      </w:tr>
      <w:tr w:rsidR="00CF1443" w:rsidRPr="00CF1443" w:rsidTr="006A5E5C">
        <w:tc>
          <w:tcPr>
            <w:tcW w:w="4908" w:type="dxa"/>
          </w:tcPr>
          <w:p w:rsidR="00CF1443" w:rsidRPr="00695837" w:rsidRDefault="00CF1443" w:rsidP="00695837">
            <w:pPr>
              <w:jc w:val="center"/>
              <w:rPr>
                <w:sz w:val="20"/>
                <w:szCs w:val="20"/>
              </w:rPr>
            </w:pPr>
            <w:r>
              <w:rPr>
                <w:sz w:val="20"/>
                <w:szCs w:val="20"/>
              </w:rPr>
              <w:lastRenderedPageBreak/>
              <w:t>1</w:t>
            </w:r>
          </w:p>
        </w:tc>
        <w:tc>
          <w:tcPr>
            <w:tcW w:w="1301" w:type="dxa"/>
          </w:tcPr>
          <w:p w:rsidR="00CF1443" w:rsidRPr="00695837" w:rsidRDefault="00CF1443" w:rsidP="004F6F1C">
            <w:pPr>
              <w:jc w:val="center"/>
              <w:rPr>
                <w:sz w:val="20"/>
                <w:szCs w:val="20"/>
              </w:rPr>
            </w:pPr>
            <w:r>
              <w:rPr>
                <w:sz w:val="20"/>
                <w:szCs w:val="20"/>
              </w:rPr>
              <w:t>2</w:t>
            </w:r>
          </w:p>
        </w:tc>
        <w:tc>
          <w:tcPr>
            <w:tcW w:w="3685" w:type="dxa"/>
          </w:tcPr>
          <w:p w:rsidR="00CF1443" w:rsidRPr="00695837" w:rsidRDefault="00CF1443" w:rsidP="00695837">
            <w:pPr>
              <w:jc w:val="center"/>
              <w:rPr>
                <w:sz w:val="20"/>
                <w:szCs w:val="20"/>
              </w:rPr>
            </w:pPr>
            <w:r w:rsidRPr="00695837">
              <w:rPr>
                <w:sz w:val="20"/>
                <w:szCs w:val="20"/>
              </w:rPr>
              <w:t>3</w:t>
            </w:r>
          </w:p>
        </w:tc>
      </w:tr>
      <w:tr w:rsidR="00CF1443" w:rsidRPr="007135E0" w:rsidTr="006A5E5C">
        <w:tc>
          <w:tcPr>
            <w:tcW w:w="4908" w:type="dxa"/>
          </w:tcPr>
          <w:p w:rsidR="00CF1443" w:rsidRPr="001F2617" w:rsidRDefault="00CF1443" w:rsidP="00DE5B2E">
            <w:r w:rsidRPr="00F01D02">
              <w:t>Daukšių filiale</w:t>
            </w:r>
          </w:p>
        </w:tc>
        <w:tc>
          <w:tcPr>
            <w:tcW w:w="1301" w:type="dxa"/>
          </w:tcPr>
          <w:p w:rsidR="00CF1443" w:rsidRPr="00ED0D9A" w:rsidRDefault="00CF1443" w:rsidP="00DE5B2E">
            <w:pPr>
              <w:jc w:val="center"/>
            </w:pPr>
            <w:r w:rsidRPr="00ED0D9A">
              <w:t>249</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Didžiųjų Rūšupių filiale</w:t>
            </w:r>
          </w:p>
        </w:tc>
        <w:tc>
          <w:tcPr>
            <w:tcW w:w="1301" w:type="dxa"/>
          </w:tcPr>
          <w:p w:rsidR="00CF1443" w:rsidRPr="00ED0D9A" w:rsidRDefault="00CF1443" w:rsidP="00DE5B2E">
            <w:pPr>
              <w:jc w:val="center"/>
            </w:pPr>
            <w:r w:rsidRPr="00ED0D9A">
              <w:t>119</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Gėsalų filiale</w:t>
            </w:r>
          </w:p>
        </w:tc>
        <w:tc>
          <w:tcPr>
            <w:tcW w:w="1301" w:type="dxa"/>
          </w:tcPr>
          <w:p w:rsidR="00CF1443" w:rsidRPr="00ED0D9A" w:rsidRDefault="00CF1443" w:rsidP="00DE5B2E">
            <w:pPr>
              <w:jc w:val="center"/>
            </w:pPr>
            <w:r w:rsidRPr="00ED0D9A">
              <w:t>126</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Ylakių filiale</w:t>
            </w:r>
          </w:p>
        </w:tc>
        <w:tc>
          <w:tcPr>
            <w:tcW w:w="1301" w:type="dxa"/>
          </w:tcPr>
          <w:p w:rsidR="00CF1443" w:rsidRPr="00ED0D9A" w:rsidRDefault="00CF1443" w:rsidP="00DE5B2E">
            <w:pPr>
              <w:jc w:val="center"/>
            </w:pPr>
            <w:r w:rsidRPr="00ED0D9A">
              <w:t>447</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Lenkimų filiale</w:t>
            </w:r>
          </w:p>
        </w:tc>
        <w:tc>
          <w:tcPr>
            <w:tcW w:w="1301" w:type="dxa"/>
          </w:tcPr>
          <w:p w:rsidR="00CF1443" w:rsidRPr="00ED0D9A" w:rsidRDefault="00CF1443" w:rsidP="00DE5B2E">
            <w:pPr>
              <w:jc w:val="center"/>
            </w:pPr>
            <w:r w:rsidRPr="00ED0D9A">
              <w:t>467</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Luknių filiale</w:t>
            </w:r>
          </w:p>
        </w:tc>
        <w:tc>
          <w:tcPr>
            <w:tcW w:w="1301" w:type="dxa"/>
          </w:tcPr>
          <w:p w:rsidR="00CF1443" w:rsidRPr="00ED0D9A" w:rsidRDefault="00CF1443" w:rsidP="00DE5B2E">
            <w:pPr>
              <w:jc w:val="center"/>
            </w:pPr>
            <w:r w:rsidRPr="00ED0D9A">
              <w:t>46</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Kaukolikų filiale</w:t>
            </w:r>
          </w:p>
        </w:tc>
        <w:tc>
          <w:tcPr>
            <w:tcW w:w="1301" w:type="dxa"/>
          </w:tcPr>
          <w:p w:rsidR="00CF1443" w:rsidRPr="00ED0D9A" w:rsidRDefault="00CF1443" w:rsidP="00DE5B2E">
            <w:pPr>
              <w:jc w:val="center"/>
            </w:pPr>
            <w:r w:rsidRPr="00ED0D9A">
              <w:t>160</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Mosėdžio filiale</w:t>
            </w:r>
          </w:p>
        </w:tc>
        <w:tc>
          <w:tcPr>
            <w:tcW w:w="1301" w:type="dxa"/>
          </w:tcPr>
          <w:p w:rsidR="00CF1443" w:rsidRPr="00ED0D9A" w:rsidRDefault="00CF1443" w:rsidP="00DE5B2E">
            <w:pPr>
              <w:jc w:val="center"/>
            </w:pPr>
            <w:r w:rsidRPr="00ED0D9A">
              <w:t>401</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Nausėdų filiale</w:t>
            </w:r>
          </w:p>
        </w:tc>
        <w:tc>
          <w:tcPr>
            <w:tcW w:w="1301" w:type="dxa"/>
          </w:tcPr>
          <w:p w:rsidR="00CF1443" w:rsidRPr="00ED0D9A" w:rsidRDefault="00CF1443" w:rsidP="00DE5B2E">
            <w:pPr>
              <w:jc w:val="center"/>
            </w:pPr>
            <w:r w:rsidRPr="00ED0D9A">
              <w:t>21</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Notėnų filiale</w:t>
            </w:r>
          </w:p>
        </w:tc>
        <w:tc>
          <w:tcPr>
            <w:tcW w:w="1301" w:type="dxa"/>
          </w:tcPr>
          <w:p w:rsidR="00CF1443" w:rsidRPr="00ED0D9A" w:rsidRDefault="00CF1443" w:rsidP="00DE5B2E">
            <w:pPr>
              <w:jc w:val="center"/>
            </w:pPr>
            <w:r w:rsidRPr="00ED0D9A">
              <w:t>150</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Pašilės filiale</w:t>
            </w:r>
          </w:p>
        </w:tc>
        <w:tc>
          <w:tcPr>
            <w:tcW w:w="1301" w:type="dxa"/>
          </w:tcPr>
          <w:p w:rsidR="00CF1443" w:rsidRPr="00ED0D9A" w:rsidRDefault="00CF1443" w:rsidP="00DE5B2E">
            <w:pPr>
              <w:jc w:val="center"/>
            </w:pPr>
            <w:r w:rsidRPr="00ED0D9A">
              <w:t>364</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Rukų filiale</w:t>
            </w:r>
          </w:p>
        </w:tc>
        <w:tc>
          <w:tcPr>
            <w:tcW w:w="1301" w:type="dxa"/>
          </w:tcPr>
          <w:p w:rsidR="00CF1443" w:rsidRPr="00ED0D9A" w:rsidRDefault="00CF1443" w:rsidP="00DE5B2E">
            <w:pPr>
              <w:jc w:val="center"/>
            </w:pPr>
            <w:r w:rsidRPr="00ED0D9A">
              <w:t>200</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Šačių filiale</w:t>
            </w:r>
          </w:p>
        </w:tc>
        <w:tc>
          <w:tcPr>
            <w:tcW w:w="1301" w:type="dxa"/>
          </w:tcPr>
          <w:p w:rsidR="00CF1443" w:rsidRPr="00ED0D9A" w:rsidRDefault="00CF1443" w:rsidP="00DE5B2E">
            <w:pPr>
              <w:jc w:val="center"/>
            </w:pPr>
            <w:r w:rsidRPr="00ED0D9A">
              <w:t>482</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Šauklių filiale</w:t>
            </w:r>
          </w:p>
        </w:tc>
        <w:tc>
          <w:tcPr>
            <w:tcW w:w="1301" w:type="dxa"/>
          </w:tcPr>
          <w:p w:rsidR="00CF1443" w:rsidRPr="001C5FDB" w:rsidRDefault="00CF1443" w:rsidP="00DE5B2E">
            <w:pPr>
              <w:jc w:val="center"/>
            </w:pPr>
            <w:r w:rsidRPr="001C5FDB">
              <w:t>242</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Šliktinės filiale</w:t>
            </w:r>
          </w:p>
        </w:tc>
        <w:tc>
          <w:tcPr>
            <w:tcW w:w="1301" w:type="dxa"/>
          </w:tcPr>
          <w:p w:rsidR="00CF1443" w:rsidRPr="001C5FDB" w:rsidRDefault="00CF1443" w:rsidP="00DE5B2E">
            <w:pPr>
              <w:jc w:val="center"/>
            </w:pPr>
            <w:r w:rsidRPr="001C5FDB">
              <w:t>224</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Vižančių filiale</w:t>
            </w:r>
          </w:p>
        </w:tc>
        <w:tc>
          <w:tcPr>
            <w:tcW w:w="1301" w:type="dxa"/>
          </w:tcPr>
          <w:p w:rsidR="00CF1443" w:rsidRPr="001C5FDB" w:rsidRDefault="00CF1443" w:rsidP="00DE5B2E">
            <w:pPr>
              <w:jc w:val="center"/>
            </w:pPr>
            <w:r w:rsidRPr="001C5FDB">
              <w:t>62</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DE5B2E">
            <w:r>
              <w:t>Senamiesčio filiale</w:t>
            </w:r>
          </w:p>
        </w:tc>
        <w:tc>
          <w:tcPr>
            <w:tcW w:w="1301" w:type="dxa"/>
          </w:tcPr>
          <w:p w:rsidR="00CF1443" w:rsidRPr="001C5FDB" w:rsidRDefault="00CF1443" w:rsidP="00DE5B2E">
            <w:pPr>
              <w:jc w:val="center"/>
            </w:pPr>
            <w:r w:rsidRPr="001C5FDB">
              <w:t>355</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695837">
            <w:r>
              <w:t>Iš viso filialuose</w:t>
            </w:r>
          </w:p>
        </w:tc>
        <w:tc>
          <w:tcPr>
            <w:tcW w:w="1301" w:type="dxa"/>
          </w:tcPr>
          <w:p w:rsidR="00CF1443" w:rsidRPr="001C5FDB" w:rsidRDefault="00CF1443" w:rsidP="00DE5B2E">
            <w:pPr>
              <w:jc w:val="center"/>
            </w:pPr>
            <w:r w:rsidRPr="001C5FDB">
              <w:t>4</w:t>
            </w:r>
            <w:r>
              <w:t xml:space="preserve"> </w:t>
            </w:r>
            <w:r w:rsidRPr="001C5FDB">
              <w:t>404</w:t>
            </w:r>
          </w:p>
        </w:tc>
        <w:tc>
          <w:tcPr>
            <w:tcW w:w="3685" w:type="dxa"/>
          </w:tcPr>
          <w:p w:rsidR="00CF1443" w:rsidRPr="007135E0" w:rsidRDefault="00CF1443" w:rsidP="00DE5B2E">
            <w:pPr>
              <w:rPr>
                <w:b/>
              </w:rPr>
            </w:pPr>
          </w:p>
        </w:tc>
      </w:tr>
      <w:tr w:rsidR="00CF1443" w:rsidRPr="007135E0" w:rsidTr="006A5E5C">
        <w:tc>
          <w:tcPr>
            <w:tcW w:w="4908" w:type="dxa"/>
          </w:tcPr>
          <w:p w:rsidR="00CF1443" w:rsidRPr="00E02AB1" w:rsidRDefault="00CF1443" w:rsidP="00DE5B2E">
            <w:r>
              <w:t>Skaitytojų aptarnavimo skyriuje</w:t>
            </w:r>
          </w:p>
        </w:tc>
        <w:tc>
          <w:tcPr>
            <w:tcW w:w="1301" w:type="dxa"/>
          </w:tcPr>
          <w:p w:rsidR="00CF1443" w:rsidRPr="001C5FDB" w:rsidRDefault="00CF1443" w:rsidP="00DE5B2E">
            <w:pPr>
              <w:jc w:val="center"/>
            </w:pPr>
            <w:r w:rsidRPr="001C5FDB">
              <w:t>2</w:t>
            </w:r>
            <w:r>
              <w:t xml:space="preserve"> </w:t>
            </w:r>
            <w:r w:rsidRPr="001C5FDB">
              <w:t>586</w:t>
            </w:r>
          </w:p>
        </w:tc>
        <w:tc>
          <w:tcPr>
            <w:tcW w:w="3685" w:type="dxa"/>
          </w:tcPr>
          <w:p w:rsidR="00CF1443" w:rsidRPr="007135E0" w:rsidRDefault="00CF1443" w:rsidP="00DE5B2E">
            <w:pPr>
              <w:rPr>
                <w:b/>
              </w:rPr>
            </w:pPr>
          </w:p>
        </w:tc>
      </w:tr>
      <w:tr w:rsidR="00CF1443" w:rsidRPr="007135E0" w:rsidTr="006A5E5C">
        <w:tc>
          <w:tcPr>
            <w:tcW w:w="4908" w:type="dxa"/>
          </w:tcPr>
          <w:p w:rsidR="00CF1443" w:rsidRPr="00E02AB1" w:rsidRDefault="00CF1443" w:rsidP="00DE5B2E">
            <w:r>
              <w:t>Vaikų literatūros skyriuje</w:t>
            </w:r>
          </w:p>
        </w:tc>
        <w:tc>
          <w:tcPr>
            <w:tcW w:w="1301" w:type="dxa"/>
          </w:tcPr>
          <w:p w:rsidR="00CF1443" w:rsidRPr="001C5FDB" w:rsidRDefault="00CF1443" w:rsidP="00DE5B2E">
            <w:pPr>
              <w:jc w:val="center"/>
            </w:pPr>
            <w:r w:rsidRPr="001C5FDB">
              <w:t>955</w:t>
            </w:r>
          </w:p>
        </w:tc>
        <w:tc>
          <w:tcPr>
            <w:tcW w:w="3685" w:type="dxa"/>
          </w:tcPr>
          <w:p w:rsidR="00CF1443" w:rsidRPr="007135E0" w:rsidRDefault="00CF1443" w:rsidP="00DE5B2E">
            <w:pPr>
              <w:rPr>
                <w:b/>
              </w:rPr>
            </w:pPr>
          </w:p>
        </w:tc>
      </w:tr>
      <w:tr w:rsidR="00CF1443" w:rsidRPr="007135E0" w:rsidTr="006A5E5C">
        <w:tc>
          <w:tcPr>
            <w:tcW w:w="4908" w:type="dxa"/>
          </w:tcPr>
          <w:p w:rsidR="00CF1443" w:rsidRDefault="00CF1443" w:rsidP="00695837">
            <w:r w:rsidRPr="006A5E5C">
              <w:t xml:space="preserve">Iš viso </w:t>
            </w:r>
            <w:r>
              <w:t>v</w:t>
            </w:r>
            <w:r w:rsidRPr="006A5E5C">
              <w:t>iešojoje bibliotekoje</w:t>
            </w:r>
          </w:p>
        </w:tc>
        <w:tc>
          <w:tcPr>
            <w:tcW w:w="1301" w:type="dxa"/>
          </w:tcPr>
          <w:p w:rsidR="00CF1443" w:rsidRPr="001C5FDB" w:rsidRDefault="00CF1443" w:rsidP="00DE5B2E">
            <w:pPr>
              <w:jc w:val="center"/>
            </w:pPr>
            <w:r w:rsidRPr="001C5FDB">
              <w:t>3</w:t>
            </w:r>
            <w:r>
              <w:t xml:space="preserve"> </w:t>
            </w:r>
            <w:r w:rsidRPr="001C5FDB">
              <w:t>541</w:t>
            </w:r>
          </w:p>
        </w:tc>
        <w:tc>
          <w:tcPr>
            <w:tcW w:w="3685" w:type="dxa"/>
          </w:tcPr>
          <w:p w:rsidR="00CF1443" w:rsidRPr="007135E0" w:rsidRDefault="00CF1443" w:rsidP="00DE5B2E">
            <w:pPr>
              <w:rPr>
                <w:b/>
              </w:rPr>
            </w:pPr>
          </w:p>
        </w:tc>
      </w:tr>
    </w:tbl>
    <w:p w:rsidR="00CF1443" w:rsidRDefault="00CF1443" w:rsidP="001C5FDB">
      <w:pPr>
        <w:sectPr w:rsidR="00CF1443" w:rsidSect="004D78E1">
          <w:headerReference w:type="default" r:id="rId8"/>
          <w:footerReference w:type="default" r:id="rId9"/>
          <w:headerReference w:type="first" r:id="rId10"/>
          <w:footerReference w:type="first" r:id="rId11"/>
          <w:pgSz w:w="11906" w:h="16838" w:code="9"/>
          <w:pgMar w:top="1134" w:right="567" w:bottom="1134" w:left="1701" w:header="567" w:footer="567" w:gutter="0"/>
          <w:cols w:space="1296"/>
          <w:titlePg/>
          <w:docGrid w:linePitch="360"/>
        </w:sectPr>
      </w:pPr>
    </w:p>
    <w:p w:rsidR="00CF1443" w:rsidRDefault="00CF1443" w:rsidP="00695837">
      <w:pPr>
        <w:jc w:val="center"/>
      </w:pPr>
      <w:r>
        <w:lastRenderedPageBreak/>
        <w:t>3</w:t>
      </w:r>
      <w:r w:rsidRPr="001C5FDB">
        <w:t xml:space="preserve"> lentelė. Informacija apie darbuotojų skaičių ir jų darbo užmokestį</w:t>
      </w:r>
    </w:p>
    <w:p w:rsidR="00CF1443" w:rsidRPr="001C5FDB" w:rsidRDefault="00CF1443" w:rsidP="006A5E5C"/>
    <w:tbl>
      <w:tblPr>
        <w:tblpPr w:leftFromText="180" w:rightFromText="180" w:vertAnchor="text" w:horzAnchor="page" w:tblpX="1158" w:tblpY="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1312"/>
        <w:gridCol w:w="1657"/>
        <w:gridCol w:w="1512"/>
        <w:gridCol w:w="1578"/>
        <w:gridCol w:w="5644"/>
      </w:tblGrid>
      <w:tr w:rsidR="00CF1443" w:rsidRPr="001C5FDB" w:rsidTr="00504173">
        <w:tc>
          <w:tcPr>
            <w:tcW w:w="3573" w:type="dxa"/>
            <w:vAlign w:val="center"/>
          </w:tcPr>
          <w:p w:rsidR="00CF1443" w:rsidRPr="001C5FDB" w:rsidRDefault="00CF1443" w:rsidP="006A5E5C">
            <w:pPr>
              <w:ind w:left="-113"/>
              <w:jc w:val="center"/>
            </w:pPr>
            <w:r w:rsidRPr="001C5FDB">
              <w:t xml:space="preserve">Rodikliai </w:t>
            </w:r>
          </w:p>
        </w:tc>
        <w:tc>
          <w:tcPr>
            <w:tcW w:w="1312" w:type="dxa"/>
            <w:vAlign w:val="center"/>
          </w:tcPr>
          <w:p w:rsidR="00CF1443" w:rsidRPr="001C5FDB" w:rsidRDefault="00CF1443" w:rsidP="006A5E5C">
            <w:pPr>
              <w:jc w:val="center"/>
              <w:rPr>
                <w:sz w:val="20"/>
                <w:szCs w:val="20"/>
              </w:rPr>
            </w:pPr>
            <w:r w:rsidRPr="001C5FDB">
              <w:rPr>
                <w:sz w:val="20"/>
                <w:szCs w:val="20"/>
              </w:rPr>
              <w:t xml:space="preserve">Etatų skaičius </w:t>
            </w:r>
          </w:p>
        </w:tc>
        <w:tc>
          <w:tcPr>
            <w:tcW w:w="1657" w:type="dxa"/>
            <w:vAlign w:val="center"/>
          </w:tcPr>
          <w:p w:rsidR="00CF1443" w:rsidRPr="001C5FDB" w:rsidRDefault="00CF1443" w:rsidP="006A5E5C">
            <w:pPr>
              <w:jc w:val="center"/>
              <w:rPr>
                <w:sz w:val="20"/>
                <w:szCs w:val="20"/>
              </w:rPr>
            </w:pPr>
            <w:r w:rsidRPr="001C5FDB">
              <w:rPr>
                <w:sz w:val="20"/>
                <w:szCs w:val="20"/>
              </w:rPr>
              <w:t>Pareiginės algos koef.</w:t>
            </w:r>
          </w:p>
        </w:tc>
        <w:tc>
          <w:tcPr>
            <w:tcW w:w="1512" w:type="dxa"/>
            <w:vAlign w:val="center"/>
          </w:tcPr>
          <w:p w:rsidR="00CF1443" w:rsidRPr="001C5FDB" w:rsidRDefault="00CF1443" w:rsidP="006A5E5C">
            <w:pPr>
              <w:jc w:val="center"/>
              <w:rPr>
                <w:sz w:val="20"/>
                <w:szCs w:val="20"/>
              </w:rPr>
            </w:pPr>
            <w:r w:rsidRPr="001C5FDB">
              <w:rPr>
                <w:sz w:val="20"/>
                <w:szCs w:val="20"/>
              </w:rPr>
              <w:t>Priedai, priemokos, Eur</w:t>
            </w:r>
          </w:p>
        </w:tc>
        <w:tc>
          <w:tcPr>
            <w:tcW w:w="1578" w:type="dxa"/>
            <w:vAlign w:val="center"/>
          </w:tcPr>
          <w:p w:rsidR="00CF1443" w:rsidRPr="001C5FDB" w:rsidRDefault="00CF1443" w:rsidP="006A5E5C">
            <w:pPr>
              <w:jc w:val="center"/>
              <w:rPr>
                <w:sz w:val="20"/>
                <w:szCs w:val="20"/>
              </w:rPr>
            </w:pPr>
            <w:r w:rsidRPr="001C5FDB">
              <w:rPr>
                <w:sz w:val="20"/>
                <w:szCs w:val="20"/>
              </w:rPr>
              <w:t xml:space="preserve">Priskaičiuota suma, Eur / m. </w:t>
            </w:r>
          </w:p>
        </w:tc>
        <w:tc>
          <w:tcPr>
            <w:tcW w:w="5644" w:type="dxa"/>
            <w:vAlign w:val="center"/>
          </w:tcPr>
          <w:p w:rsidR="00CF1443" w:rsidRPr="001C5FDB" w:rsidRDefault="00CF1443" w:rsidP="006A5E5C">
            <w:pPr>
              <w:jc w:val="center"/>
            </w:pPr>
            <w:r w:rsidRPr="001C5FDB">
              <w:t>Komentarai</w:t>
            </w:r>
          </w:p>
        </w:tc>
      </w:tr>
      <w:tr w:rsidR="00CF1443" w:rsidRPr="001C5FDB" w:rsidTr="00504173">
        <w:tc>
          <w:tcPr>
            <w:tcW w:w="3573" w:type="dxa"/>
            <w:vAlign w:val="center"/>
          </w:tcPr>
          <w:p w:rsidR="00CF1443" w:rsidRPr="001C5FDB" w:rsidRDefault="00CF1443" w:rsidP="006A5E5C">
            <w:pPr>
              <w:jc w:val="center"/>
              <w:rPr>
                <w:sz w:val="20"/>
                <w:szCs w:val="20"/>
              </w:rPr>
            </w:pPr>
            <w:r w:rsidRPr="001C5FDB">
              <w:rPr>
                <w:sz w:val="20"/>
                <w:szCs w:val="20"/>
              </w:rPr>
              <w:t>1</w:t>
            </w:r>
          </w:p>
        </w:tc>
        <w:tc>
          <w:tcPr>
            <w:tcW w:w="1312" w:type="dxa"/>
            <w:vAlign w:val="center"/>
          </w:tcPr>
          <w:p w:rsidR="00CF1443" w:rsidRPr="001C5FDB" w:rsidRDefault="00CF1443" w:rsidP="006A5E5C">
            <w:pPr>
              <w:jc w:val="center"/>
              <w:rPr>
                <w:sz w:val="20"/>
                <w:szCs w:val="20"/>
              </w:rPr>
            </w:pPr>
            <w:r w:rsidRPr="001C5FDB">
              <w:rPr>
                <w:sz w:val="20"/>
                <w:szCs w:val="20"/>
              </w:rPr>
              <w:t>2</w:t>
            </w:r>
          </w:p>
        </w:tc>
        <w:tc>
          <w:tcPr>
            <w:tcW w:w="1657" w:type="dxa"/>
            <w:vAlign w:val="center"/>
          </w:tcPr>
          <w:p w:rsidR="00CF1443" w:rsidRPr="001C5FDB" w:rsidRDefault="00CF1443" w:rsidP="006A5E5C">
            <w:pPr>
              <w:jc w:val="center"/>
              <w:rPr>
                <w:sz w:val="20"/>
                <w:szCs w:val="20"/>
              </w:rPr>
            </w:pPr>
            <w:r w:rsidRPr="001C5FDB">
              <w:rPr>
                <w:sz w:val="20"/>
                <w:szCs w:val="20"/>
              </w:rPr>
              <w:t>3</w:t>
            </w:r>
          </w:p>
        </w:tc>
        <w:tc>
          <w:tcPr>
            <w:tcW w:w="1512" w:type="dxa"/>
            <w:vAlign w:val="center"/>
          </w:tcPr>
          <w:p w:rsidR="00CF1443" w:rsidRPr="001C5FDB" w:rsidRDefault="00CF1443" w:rsidP="006A5E5C">
            <w:pPr>
              <w:jc w:val="center"/>
              <w:rPr>
                <w:sz w:val="20"/>
                <w:szCs w:val="20"/>
              </w:rPr>
            </w:pPr>
            <w:r w:rsidRPr="001C5FDB">
              <w:rPr>
                <w:sz w:val="20"/>
                <w:szCs w:val="20"/>
              </w:rPr>
              <w:t>4</w:t>
            </w:r>
          </w:p>
        </w:tc>
        <w:tc>
          <w:tcPr>
            <w:tcW w:w="1578" w:type="dxa"/>
            <w:vAlign w:val="center"/>
          </w:tcPr>
          <w:p w:rsidR="00CF1443" w:rsidRPr="001C5FDB" w:rsidRDefault="00CF1443" w:rsidP="006A5E5C">
            <w:pPr>
              <w:jc w:val="center"/>
              <w:rPr>
                <w:sz w:val="20"/>
                <w:szCs w:val="20"/>
              </w:rPr>
            </w:pPr>
            <w:r w:rsidRPr="001C5FDB">
              <w:rPr>
                <w:sz w:val="20"/>
                <w:szCs w:val="20"/>
              </w:rPr>
              <w:t>5</w:t>
            </w:r>
          </w:p>
        </w:tc>
        <w:tc>
          <w:tcPr>
            <w:tcW w:w="5644" w:type="dxa"/>
            <w:vAlign w:val="center"/>
          </w:tcPr>
          <w:p w:rsidR="00CF1443" w:rsidRPr="001C5FDB" w:rsidRDefault="00CF1443" w:rsidP="006A5E5C">
            <w:pPr>
              <w:jc w:val="center"/>
              <w:rPr>
                <w:sz w:val="20"/>
                <w:szCs w:val="20"/>
              </w:rPr>
            </w:pPr>
            <w:r w:rsidRPr="001C5FDB">
              <w:rPr>
                <w:sz w:val="20"/>
                <w:szCs w:val="20"/>
              </w:rPr>
              <w:t>6</w:t>
            </w:r>
          </w:p>
        </w:tc>
      </w:tr>
      <w:tr w:rsidR="00CF1443" w:rsidRPr="001C5FDB" w:rsidTr="00504173">
        <w:tc>
          <w:tcPr>
            <w:tcW w:w="3573" w:type="dxa"/>
            <w:shd w:val="clear" w:color="auto" w:fill="F4B083"/>
            <w:vAlign w:val="center"/>
          </w:tcPr>
          <w:p w:rsidR="00CF1443" w:rsidRPr="001C5FDB" w:rsidRDefault="00CF1443" w:rsidP="006A5E5C">
            <w:r w:rsidRPr="001C5FDB">
              <w:t>Darbuotojai pagal pareigybes ir finansavimo šaltinius</w:t>
            </w:r>
          </w:p>
        </w:tc>
        <w:tc>
          <w:tcPr>
            <w:tcW w:w="1312" w:type="dxa"/>
            <w:shd w:val="clear" w:color="auto" w:fill="F4B083"/>
            <w:vAlign w:val="center"/>
          </w:tcPr>
          <w:p w:rsidR="00CF1443" w:rsidRPr="001C5FDB" w:rsidRDefault="00CF1443" w:rsidP="006A5E5C">
            <w:pPr>
              <w:jc w:val="center"/>
            </w:pPr>
          </w:p>
        </w:tc>
        <w:tc>
          <w:tcPr>
            <w:tcW w:w="1657" w:type="dxa"/>
            <w:shd w:val="clear" w:color="auto" w:fill="F4B083"/>
            <w:vAlign w:val="center"/>
          </w:tcPr>
          <w:p w:rsidR="00CF1443" w:rsidRPr="001C5FDB" w:rsidRDefault="00CF1443" w:rsidP="006A5E5C">
            <w:pPr>
              <w:jc w:val="center"/>
            </w:pPr>
          </w:p>
        </w:tc>
        <w:tc>
          <w:tcPr>
            <w:tcW w:w="1512" w:type="dxa"/>
            <w:shd w:val="clear" w:color="auto" w:fill="F4B083"/>
            <w:vAlign w:val="center"/>
          </w:tcPr>
          <w:p w:rsidR="00CF1443" w:rsidRPr="001C5FDB" w:rsidRDefault="00CF1443" w:rsidP="006A5E5C">
            <w:pPr>
              <w:jc w:val="center"/>
            </w:pPr>
          </w:p>
        </w:tc>
        <w:tc>
          <w:tcPr>
            <w:tcW w:w="1578" w:type="dxa"/>
            <w:shd w:val="clear" w:color="auto" w:fill="F4B083"/>
            <w:vAlign w:val="center"/>
          </w:tcPr>
          <w:p w:rsidR="00CF1443" w:rsidRPr="001C5FDB" w:rsidRDefault="00CF1443" w:rsidP="006A5E5C">
            <w:pPr>
              <w:jc w:val="center"/>
            </w:pPr>
          </w:p>
        </w:tc>
        <w:tc>
          <w:tcPr>
            <w:tcW w:w="5644" w:type="dxa"/>
            <w:shd w:val="clear" w:color="auto" w:fill="F4B083"/>
            <w:vAlign w:val="center"/>
          </w:tcPr>
          <w:p w:rsidR="00CF1443" w:rsidRPr="001C5FDB" w:rsidRDefault="00CF1443" w:rsidP="006A5E5C">
            <w:pPr>
              <w:jc w:val="center"/>
            </w:pPr>
          </w:p>
        </w:tc>
      </w:tr>
      <w:tr w:rsidR="00CF1443" w:rsidRPr="001C5FDB" w:rsidTr="00504173">
        <w:tc>
          <w:tcPr>
            <w:tcW w:w="3573" w:type="dxa"/>
            <w:shd w:val="clear" w:color="auto" w:fill="FBE4D5"/>
            <w:vAlign w:val="center"/>
          </w:tcPr>
          <w:p w:rsidR="00CF1443" w:rsidRPr="001C5FDB" w:rsidRDefault="00CF1443" w:rsidP="006A5E5C">
            <w:r w:rsidRPr="001C5FDB">
              <w:t>Savivaldybės biudžeto lėšos</w:t>
            </w:r>
          </w:p>
        </w:tc>
        <w:tc>
          <w:tcPr>
            <w:tcW w:w="1312" w:type="dxa"/>
            <w:shd w:val="clear" w:color="auto" w:fill="FBE4D5"/>
            <w:vAlign w:val="center"/>
          </w:tcPr>
          <w:p w:rsidR="00CF1443" w:rsidRPr="001C5FDB" w:rsidRDefault="00CF1443" w:rsidP="006A5E5C">
            <w:pPr>
              <w:jc w:val="center"/>
            </w:pPr>
            <w:r w:rsidRPr="001C5FDB">
              <w:t>40</w:t>
            </w:r>
          </w:p>
        </w:tc>
        <w:tc>
          <w:tcPr>
            <w:tcW w:w="1657" w:type="dxa"/>
            <w:shd w:val="clear" w:color="auto" w:fill="FBE4D5"/>
            <w:vAlign w:val="center"/>
          </w:tcPr>
          <w:p w:rsidR="00CF1443" w:rsidRPr="001C5FDB" w:rsidRDefault="00CF1443" w:rsidP="006A5E5C">
            <w:pPr>
              <w:jc w:val="center"/>
            </w:pPr>
          </w:p>
        </w:tc>
        <w:tc>
          <w:tcPr>
            <w:tcW w:w="1512" w:type="dxa"/>
            <w:shd w:val="clear" w:color="auto" w:fill="FBE4D5"/>
            <w:vAlign w:val="center"/>
          </w:tcPr>
          <w:p w:rsidR="00CF1443" w:rsidRPr="001C5FDB" w:rsidRDefault="00CF1443" w:rsidP="006A5E5C">
            <w:pPr>
              <w:jc w:val="center"/>
            </w:pPr>
          </w:p>
        </w:tc>
        <w:tc>
          <w:tcPr>
            <w:tcW w:w="1578" w:type="dxa"/>
            <w:shd w:val="clear" w:color="auto" w:fill="FBE4D5"/>
            <w:vAlign w:val="center"/>
          </w:tcPr>
          <w:p w:rsidR="00CF1443" w:rsidRPr="001C5FDB" w:rsidRDefault="00CF1443" w:rsidP="006A5E5C">
            <w:pPr>
              <w:jc w:val="center"/>
            </w:pPr>
          </w:p>
        </w:tc>
        <w:tc>
          <w:tcPr>
            <w:tcW w:w="5644" w:type="dxa"/>
            <w:shd w:val="clear" w:color="auto" w:fill="FBE4D5"/>
            <w:vAlign w:val="center"/>
          </w:tcPr>
          <w:p w:rsidR="00CF1443" w:rsidRPr="001C5FDB" w:rsidRDefault="00CF1443" w:rsidP="006A5E5C"/>
        </w:tc>
      </w:tr>
      <w:tr w:rsidR="00CF1443" w:rsidRPr="001C5FDB" w:rsidTr="00504173">
        <w:tc>
          <w:tcPr>
            <w:tcW w:w="3573" w:type="dxa"/>
            <w:vAlign w:val="center"/>
          </w:tcPr>
          <w:p w:rsidR="00CF1443" w:rsidRPr="001C5FDB" w:rsidRDefault="00CF1443" w:rsidP="006A5E5C">
            <w:pPr>
              <w:jc w:val="both"/>
            </w:pPr>
            <w:r w:rsidRPr="001C5FDB">
              <w:t>Direktorius</w:t>
            </w:r>
          </w:p>
        </w:tc>
        <w:tc>
          <w:tcPr>
            <w:tcW w:w="1312" w:type="dxa"/>
            <w:vAlign w:val="center"/>
          </w:tcPr>
          <w:p w:rsidR="00CF1443" w:rsidRPr="001C5FDB" w:rsidRDefault="00CF1443" w:rsidP="006A5E5C">
            <w:pPr>
              <w:jc w:val="center"/>
            </w:pPr>
            <w:r w:rsidRPr="001C5FDB">
              <w:t>1</w:t>
            </w:r>
          </w:p>
        </w:tc>
        <w:tc>
          <w:tcPr>
            <w:tcW w:w="1657" w:type="dxa"/>
            <w:vAlign w:val="center"/>
          </w:tcPr>
          <w:p w:rsidR="00CF1443" w:rsidRPr="001C5FDB" w:rsidRDefault="00CF1443" w:rsidP="006A5E5C">
            <w:pPr>
              <w:jc w:val="center"/>
            </w:pPr>
            <w:r w:rsidRPr="001C5FDB">
              <w:t>27,5 /28,42</w:t>
            </w:r>
          </w:p>
        </w:tc>
        <w:tc>
          <w:tcPr>
            <w:tcW w:w="1512" w:type="dxa"/>
            <w:vAlign w:val="center"/>
          </w:tcPr>
          <w:p w:rsidR="00CF1443" w:rsidRPr="001C5FDB" w:rsidRDefault="00CF1443" w:rsidP="006A5E5C">
            <w:pPr>
              <w:jc w:val="center"/>
            </w:pPr>
          </w:p>
        </w:tc>
        <w:tc>
          <w:tcPr>
            <w:tcW w:w="1578" w:type="dxa"/>
            <w:vAlign w:val="center"/>
          </w:tcPr>
          <w:p w:rsidR="00CF1443" w:rsidRPr="001C5FDB" w:rsidRDefault="00CF1443" w:rsidP="006A5E5C">
            <w:pPr>
              <w:jc w:val="center"/>
            </w:pPr>
            <w:r w:rsidRPr="001C5FDB">
              <w:t>11</w:t>
            </w:r>
            <w:r>
              <w:t xml:space="preserve"> </w:t>
            </w:r>
            <w:r w:rsidRPr="001C5FDB">
              <w:t>934,56</w:t>
            </w:r>
          </w:p>
        </w:tc>
        <w:tc>
          <w:tcPr>
            <w:tcW w:w="5644" w:type="dxa"/>
            <w:vAlign w:val="center"/>
          </w:tcPr>
          <w:p w:rsidR="00CF1443" w:rsidRPr="001C5FDB" w:rsidRDefault="00CF1443" w:rsidP="006A5E5C">
            <w:pPr>
              <w:jc w:val="both"/>
            </w:pPr>
            <w:r w:rsidRPr="001C5FDB">
              <w:t>Tarnybinis atlyginimo koeficientas: iki 2015-06-30 – 27,5, nuo 2015-07-01 – 28,42</w:t>
            </w:r>
            <w:r>
              <w:t>.</w:t>
            </w:r>
          </w:p>
        </w:tc>
      </w:tr>
      <w:tr w:rsidR="00CF1443" w:rsidRPr="001C5FDB" w:rsidTr="00504173">
        <w:tc>
          <w:tcPr>
            <w:tcW w:w="3573" w:type="dxa"/>
            <w:vAlign w:val="center"/>
          </w:tcPr>
          <w:p w:rsidR="00CF1443" w:rsidRPr="001C5FDB" w:rsidRDefault="00CF1443" w:rsidP="006A5E5C">
            <w:pPr>
              <w:jc w:val="both"/>
            </w:pPr>
            <w:r w:rsidRPr="001C5FDB">
              <w:t>Direktoriaus pavaduotojas</w:t>
            </w:r>
          </w:p>
        </w:tc>
        <w:tc>
          <w:tcPr>
            <w:tcW w:w="1312" w:type="dxa"/>
            <w:vAlign w:val="center"/>
          </w:tcPr>
          <w:p w:rsidR="00CF1443" w:rsidRPr="001C5FDB" w:rsidRDefault="00CF1443" w:rsidP="006A5E5C">
            <w:pPr>
              <w:jc w:val="center"/>
            </w:pPr>
            <w:r w:rsidRPr="001C5FDB">
              <w:t>2</w:t>
            </w:r>
          </w:p>
        </w:tc>
        <w:tc>
          <w:tcPr>
            <w:tcW w:w="1657" w:type="dxa"/>
            <w:vAlign w:val="center"/>
          </w:tcPr>
          <w:p w:rsidR="00CF1443" w:rsidRPr="001C5FDB" w:rsidRDefault="00CF1443" w:rsidP="006A5E5C">
            <w:pPr>
              <w:jc w:val="center"/>
            </w:pPr>
            <w:r w:rsidRPr="001C5FDB">
              <w:t>17,4 / 22,6</w:t>
            </w:r>
          </w:p>
        </w:tc>
        <w:tc>
          <w:tcPr>
            <w:tcW w:w="1512" w:type="dxa"/>
            <w:vAlign w:val="center"/>
          </w:tcPr>
          <w:p w:rsidR="00CF1443" w:rsidRPr="001C5FDB" w:rsidRDefault="00CF1443" w:rsidP="006A5E5C">
            <w:pPr>
              <w:jc w:val="center"/>
            </w:pPr>
          </w:p>
        </w:tc>
        <w:tc>
          <w:tcPr>
            <w:tcW w:w="1578" w:type="dxa"/>
            <w:vAlign w:val="center"/>
          </w:tcPr>
          <w:p w:rsidR="00CF1443" w:rsidRPr="001C5FDB" w:rsidRDefault="00CF1443" w:rsidP="006A5E5C">
            <w:pPr>
              <w:jc w:val="center"/>
            </w:pPr>
            <w:r w:rsidRPr="001C5FDB">
              <w:t>14</w:t>
            </w:r>
            <w:r>
              <w:t xml:space="preserve"> </w:t>
            </w:r>
            <w:r w:rsidRPr="001C5FDB">
              <w:t>926</w:t>
            </w:r>
          </w:p>
        </w:tc>
        <w:tc>
          <w:tcPr>
            <w:tcW w:w="5644" w:type="dxa"/>
            <w:vAlign w:val="center"/>
          </w:tcPr>
          <w:p w:rsidR="00CF1443" w:rsidRPr="001C5FDB" w:rsidRDefault="00CF1443" w:rsidP="006A5E5C">
            <w:pPr>
              <w:jc w:val="both"/>
            </w:pPr>
            <w:r w:rsidRPr="001C5FDB">
              <w:t>Tarnybinis atlyginimo koeficientas: direktoriaus pavaduotojai – iki 2015-06-30 – 19,6, nuo 2015-07-01 – 22,6; direktoriaus pavaduotojui ūkio reikalams – 2015-01-01–2015-12-31 – 15,2</w:t>
            </w:r>
            <w:r>
              <w:t>.</w:t>
            </w:r>
          </w:p>
        </w:tc>
      </w:tr>
      <w:tr w:rsidR="00CF1443" w:rsidRPr="001C5FDB" w:rsidTr="00504173">
        <w:tc>
          <w:tcPr>
            <w:tcW w:w="3573" w:type="dxa"/>
            <w:vAlign w:val="center"/>
          </w:tcPr>
          <w:p w:rsidR="00CF1443" w:rsidRPr="001C5FDB" w:rsidRDefault="00CF1443" w:rsidP="006A5E5C">
            <w:pPr>
              <w:jc w:val="both"/>
            </w:pPr>
            <w:r w:rsidRPr="001C5FDB">
              <w:t>Skyriaus vedėjas</w:t>
            </w:r>
          </w:p>
        </w:tc>
        <w:tc>
          <w:tcPr>
            <w:tcW w:w="1312" w:type="dxa"/>
            <w:vAlign w:val="center"/>
          </w:tcPr>
          <w:p w:rsidR="00CF1443" w:rsidRPr="001C5FDB" w:rsidRDefault="00CF1443" w:rsidP="006A5E5C">
            <w:pPr>
              <w:jc w:val="center"/>
            </w:pPr>
            <w:r w:rsidRPr="001C5FDB">
              <w:t>3</w:t>
            </w:r>
          </w:p>
        </w:tc>
        <w:tc>
          <w:tcPr>
            <w:tcW w:w="1657" w:type="dxa"/>
            <w:vAlign w:val="center"/>
          </w:tcPr>
          <w:p w:rsidR="00CF1443" w:rsidRPr="001C5FDB" w:rsidRDefault="00CF1443" w:rsidP="006A5E5C">
            <w:pPr>
              <w:jc w:val="center"/>
            </w:pPr>
            <w:r w:rsidRPr="001C5FDB">
              <w:t>17,47 / 19,73</w:t>
            </w:r>
          </w:p>
        </w:tc>
        <w:tc>
          <w:tcPr>
            <w:tcW w:w="1512" w:type="dxa"/>
            <w:vAlign w:val="center"/>
          </w:tcPr>
          <w:p w:rsidR="00CF1443" w:rsidRPr="001C5FDB" w:rsidRDefault="00CF1443" w:rsidP="006A5E5C">
            <w:pPr>
              <w:jc w:val="center"/>
            </w:pPr>
          </w:p>
        </w:tc>
        <w:tc>
          <w:tcPr>
            <w:tcW w:w="1578" w:type="dxa"/>
            <w:vAlign w:val="center"/>
          </w:tcPr>
          <w:p w:rsidR="00CF1443" w:rsidRPr="001C5FDB" w:rsidRDefault="00CF1443" w:rsidP="006A5E5C">
            <w:pPr>
              <w:jc w:val="center"/>
            </w:pPr>
            <w:r w:rsidRPr="001C5FDB">
              <w:t>22</w:t>
            </w:r>
            <w:r>
              <w:t xml:space="preserve"> </w:t>
            </w:r>
            <w:r w:rsidRPr="001C5FDB">
              <w:t>049,89</w:t>
            </w:r>
          </w:p>
        </w:tc>
        <w:tc>
          <w:tcPr>
            <w:tcW w:w="5644" w:type="dxa"/>
            <w:vAlign w:val="center"/>
          </w:tcPr>
          <w:p w:rsidR="00CF1443" w:rsidRPr="001C5FDB" w:rsidRDefault="00CF1443" w:rsidP="006A5E5C">
            <w:pPr>
              <w:jc w:val="both"/>
            </w:pPr>
            <w:r w:rsidRPr="001C5FDB">
              <w:t>Tarnybinis atlyginimo koeficientas: iki 2015-06-30 –17,47, nuo 2015-07-01 – 19,73</w:t>
            </w:r>
            <w:r>
              <w:t>.</w:t>
            </w:r>
          </w:p>
        </w:tc>
      </w:tr>
      <w:tr w:rsidR="00CF1443" w:rsidRPr="001C5FDB" w:rsidTr="00504173">
        <w:tc>
          <w:tcPr>
            <w:tcW w:w="3573" w:type="dxa"/>
            <w:vAlign w:val="center"/>
          </w:tcPr>
          <w:p w:rsidR="00CF1443" w:rsidRPr="001C5FDB" w:rsidRDefault="00CF1443" w:rsidP="006A5E5C">
            <w:pPr>
              <w:jc w:val="both"/>
            </w:pPr>
            <w:r w:rsidRPr="001C5FDB">
              <w:t>Vyriausiasis metodininkas</w:t>
            </w:r>
          </w:p>
        </w:tc>
        <w:tc>
          <w:tcPr>
            <w:tcW w:w="1312" w:type="dxa"/>
            <w:vAlign w:val="center"/>
          </w:tcPr>
          <w:p w:rsidR="00CF1443" w:rsidRPr="001C5FDB" w:rsidRDefault="00CF1443" w:rsidP="006A5E5C">
            <w:pPr>
              <w:jc w:val="center"/>
            </w:pPr>
            <w:r w:rsidRPr="001C5FDB">
              <w:t>1</w:t>
            </w:r>
          </w:p>
        </w:tc>
        <w:tc>
          <w:tcPr>
            <w:tcW w:w="1657" w:type="dxa"/>
            <w:vAlign w:val="center"/>
          </w:tcPr>
          <w:p w:rsidR="00CF1443" w:rsidRPr="001C5FDB" w:rsidRDefault="00CF1443" w:rsidP="006A5E5C">
            <w:pPr>
              <w:jc w:val="center"/>
            </w:pPr>
            <w:r w:rsidRPr="001C5FDB">
              <w:t>16,2 / 18,2</w:t>
            </w:r>
          </w:p>
        </w:tc>
        <w:tc>
          <w:tcPr>
            <w:tcW w:w="1512" w:type="dxa"/>
            <w:vAlign w:val="center"/>
          </w:tcPr>
          <w:p w:rsidR="00CF1443" w:rsidRPr="001C5FDB" w:rsidRDefault="00CF1443" w:rsidP="006A5E5C">
            <w:pPr>
              <w:jc w:val="center"/>
            </w:pPr>
          </w:p>
        </w:tc>
        <w:tc>
          <w:tcPr>
            <w:tcW w:w="1578" w:type="dxa"/>
            <w:vAlign w:val="center"/>
          </w:tcPr>
          <w:p w:rsidR="00CF1443" w:rsidRPr="001C5FDB" w:rsidRDefault="00CF1443" w:rsidP="006A5E5C">
            <w:pPr>
              <w:jc w:val="center"/>
            </w:pPr>
            <w:r w:rsidRPr="001C5FDB">
              <w:t>6</w:t>
            </w:r>
            <w:r>
              <w:t xml:space="preserve"> </w:t>
            </w:r>
            <w:r w:rsidRPr="001C5FDB">
              <w:t>692,98</w:t>
            </w:r>
          </w:p>
        </w:tc>
        <w:tc>
          <w:tcPr>
            <w:tcW w:w="5644" w:type="dxa"/>
            <w:vAlign w:val="center"/>
          </w:tcPr>
          <w:p w:rsidR="00CF1443" w:rsidRPr="001C5FDB" w:rsidRDefault="00CF1443" w:rsidP="006A5E5C">
            <w:pPr>
              <w:jc w:val="both"/>
            </w:pPr>
            <w:r w:rsidRPr="001C5FDB">
              <w:t>Tarnybinis atlyginimo koeficientas: iki 2015-06-30 – 16,2, nuo 2015-07-01 – 18,2</w:t>
            </w:r>
            <w:r>
              <w:t>.</w:t>
            </w:r>
          </w:p>
        </w:tc>
      </w:tr>
      <w:tr w:rsidR="00CF1443" w:rsidRPr="001C5FDB" w:rsidTr="00504173">
        <w:tc>
          <w:tcPr>
            <w:tcW w:w="3573" w:type="dxa"/>
            <w:vAlign w:val="center"/>
          </w:tcPr>
          <w:p w:rsidR="00CF1443" w:rsidRPr="001C5FDB" w:rsidRDefault="00CF1443" w:rsidP="006A5E5C">
            <w:pPr>
              <w:jc w:val="both"/>
            </w:pPr>
            <w:r w:rsidRPr="001C5FDB">
              <w:t>Inžinierius bibliotekinių procesų automatizavimui</w:t>
            </w:r>
          </w:p>
        </w:tc>
        <w:tc>
          <w:tcPr>
            <w:tcW w:w="1312" w:type="dxa"/>
            <w:vAlign w:val="center"/>
          </w:tcPr>
          <w:p w:rsidR="00CF1443" w:rsidRPr="001C5FDB" w:rsidRDefault="00CF1443" w:rsidP="006A5E5C">
            <w:pPr>
              <w:jc w:val="center"/>
            </w:pPr>
            <w:r w:rsidRPr="001C5FDB">
              <w:t>1</w:t>
            </w:r>
          </w:p>
        </w:tc>
        <w:tc>
          <w:tcPr>
            <w:tcW w:w="1657" w:type="dxa"/>
            <w:vAlign w:val="center"/>
          </w:tcPr>
          <w:p w:rsidR="00CF1443" w:rsidRPr="001C5FDB" w:rsidRDefault="00CF1443" w:rsidP="006A5E5C">
            <w:pPr>
              <w:jc w:val="center"/>
            </w:pPr>
            <w:r w:rsidRPr="001C5FDB">
              <w:t>17,3 / 19,3</w:t>
            </w:r>
          </w:p>
        </w:tc>
        <w:tc>
          <w:tcPr>
            <w:tcW w:w="1512" w:type="dxa"/>
            <w:vAlign w:val="center"/>
          </w:tcPr>
          <w:p w:rsidR="00CF1443" w:rsidRPr="001C5FDB" w:rsidRDefault="00CF1443" w:rsidP="006A5E5C">
            <w:pPr>
              <w:jc w:val="center"/>
            </w:pPr>
          </w:p>
        </w:tc>
        <w:tc>
          <w:tcPr>
            <w:tcW w:w="1578" w:type="dxa"/>
            <w:vAlign w:val="center"/>
          </w:tcPr>
          <w:p w:rsidR="00CF1443" w:rsidRPr="001C5FDB" w:rsidRDefault="00CF1443" w:rsidP="006A5E5C">
            <w:pPr>
              <w:jc w:val="center"/>
            </w:pPr>
            <w:r w:rsidRPr="001C5FDB">
              <w:t>7</w:t>
            </w:r>
            <w:r>
              <w:t xml:space="preserve"> </w:t>
            </w:r>
            <w:r w:rsidRPr="001C5FDB">
              <w:t>393,53</w:t>
            </w:r>
          </w:p>
        </w:tc>
        <w:tc>
          <w:tcPr>
            <w:tcW w:w="5644" w:type="dxa"/>
            <w:vAlign w:val="center"/>
          </w:tcPr>
          <w:p w:rsidR="00CF1443" w:rsidRPr="001C5FDB" w:rsidRDefault="00CF1443" w:rsidP="006A5E5C">
            <w:pPr>
              <w:jc w:val="both"/>
            </w:pPr>
            <w:r w:rsidRPr="001C5FDB">
              <w:t>Tarnybinis atlyginimo koeficientas: iki 2015-06-30 – 17,3, nuo 2015-07-01 – 19,3</w:t>
            </w:r>
            <w:r>
              <w:t>.</w:t>
            </w:r>
          </w:p>
        </w:tc>
      </w:tr>
      <w:tr w:rsidR="00CF1443" w:rsidRPr="001C5FDB" w:rsidTr="00504173">
        <w:tc>
          <w:tcPr>
            <w:tcW w:w="3573" w:type="dxa"/>
            <w:vAlign w:val="center"/>
          </w:tcPr>
          <w:p w:rsidR="00CF1443" w:rsidRPr="001C5FDB" w:rsidRDefault="00CF1443" w:rsidP="006A5E5C">
            <w:pPr>
              <w:jc w:val="both"/>
            </w:pPr>
            <w:r w:rsidRPr="001C5FDB">
              <w:t>Vyresnysis bibliotekininkas</w:t>
            </w:r>
          </w:p>
        </w:tc>
        <w:tc>
          <w:tcPr>
            <w:tcW w:w="1312" w:type="dxa"/>
            <w:vAlign w:val="center"/>
          </w:tcPr>
          <w:p w:rsidR="00CF1443" w:rsidRPr="001C5FDB" w:rsidRDefault="00CF1443" w:rsidP="006A5E5C">
            <w:pPr>
              <w:jc w:val="center"/>
            </w:pPr>
            <w:r w:rsidRPr="001C5FDB">
              <w:t>21,75</w:t>
            </w:r>
          </w:p>
        </w:tc>
        <w:tc>
          <w:tcPr>
            <w:tcW w:w="1657" w:type="dxa"/>
            <w:vAlign w:val="center"/>
          </w:tcPr>
          <w:p w:rsidR="00CF1443" w:rsidRPr="001C5FDB" w:rsidRDefault="00CF1443" w:rsidP="006A5E5C">
            <w:pPr>
              <w:jc w:val="center"/>
            </w:pPr>
            <w:r w:rsidRPr="001C5FDB">
              <w:t>13,97 / 15,29</w:t>
            </w:r>
          </w:p>
        </w:tc>
        <w:tc>
          <w:tcPr>
            <w:tcW w:w="1512" w:type="dxa"/>
            <w:vAlign w:val="center"/>
          </w:tcPr>
          <w:p w:rsidR="00CF1443" w:rsidRPr="001C5FDB" w:rsidRDefault="00CF1443" w:rsidP="006A5E5C">
            <w:pPr>
              <w:jc w:val="center"/>
            </w:pPr>
            <w:r w:rsidRPr="001C5FDB">
              <w:t xml:space="preserve">300 – </w:t>
            </w:r>
            <w:r w:rsidRPr="001C5FDB">
              <w:rPr>
                <w:sz w:val="16"/>
                <w:szCs w:val="16"/>
              </w:rPr>
              <w:t>pašalpa mirus šeimos nariams</w:t>
            </w:r>
          </w:p>
        </w:tc>
        <w:tc>
          <w:tcPr>
            <w:tcW w:w="1578" w:type="dxa"/>
            <w:vAlign w:val="center"/>
          </w:tcPr>
          <w:p w:rsidR="00CF1443" w:rsidRPr="001C5FDB" w:rsidRDefault="00CF1443" w:rsidP="006A5E5C">
            <w:pPr>
              <w:jc w:val="center"/>
            </w:pPr>
            <w:r w:rsidRPr="001C5FDB">
              <w:t>130</w:t>
            </w:r>
            <w:r>
              <w:t xml:space="preserve"> </w:t>
            </w:r>
            <w:r w:rsidRPr="001C5FDB">
              <w:t>214,86</w:t>
            </w:r>
          </w:p>
        </w:tc>
        <w:tc>
          <w:tcPr>
            <w:tcW w:w="5644" w:type="dxa"/>
            <w:vAlign w:val="center"/>
          </w:tcPr>
          <w:p w:rsidR="00CF1443" w:rsidRPr="001C5FDB" w:rsidRDefault="00CF1443" w:rsidP="006A5E5C">
            <w:pPr>
              <w:jc w:val="both"/>
            </w:pPr>
            <w:r w:rsidRPr="001C5FDB">
              <w:t>Tarnybinis atlyginimo koeficientas: iki 2015-06-30 – 13,97, nuo 2015-07-01 – 15,29</w:t>
            </w:r>
            <w:r>
              <w:t>.</w:t>
            </w:r>
          </w:p>
        </w:tc>
      </w:tr>
      <w:tr w:rsidR="00CF1443" w:rsidRPr="001C5FDB" w:rsidTr="00504173">
        <w:tc>
          <w:tcPr>
            <w:tcW w:w="3573" w:type="dxa"/>
            <w:vAlign w:val="center"/>
          </w:tcPr>
          <w:p w:rsidR="00CF1443" w:rsidRPr="001C5FDB" w:rsidRDefault="00CF1443" w:rsidP="006A5E5C">
            <w:pPr>
              <w:jc w:val="both"/>
            </w:pPr>
            <w:r w:rsidRPr="001C5FDB">
              <w:t>Bibliotekininkas</w:t>
            </w:r>
          </w:p>
        </w:tc>
        <w:tc>
          <w:tcPr>
            <w:tcW w:w="1312" w:type="dxa"/>
            <w:vAlign w:val="center"/>
          </w:tcPr>
          <w:p w:rsidR="00CF1443" w:rsidRPr="001C5FDB" w:rsidRDefault="00CF1443" w:rsidP="006A5E5C">
            <w:pPr>
              <w:jc w:val="center"/>
            </w:pPr>
            <w:r w:rsidRPr="001C5FDB">
              <w:t>6,75</w:t>
            </w:r>
          </w:p>
        </w:tc>
        <w:tc>
          <w:tcPr>
            <w:tcW w:w="1657" w:type="dxa"/>
            <w:vAlign w:val="center"/>
          </w:tcPr>
          <w:p w:rsidR="00CF1443" w:rsidRPr="001C5FDB" w:rsidRDefault="00CF1443" w:rsidP="006A5E5C">
            <w:pPr>
              <w:jc w:val="center"/>
            </w:pPr>
            <w:r w:rsidRPr="001C5FDB">
              <w:t>13,49 / 14,89</w:t>
            </w:r>
          </w:p>
        </w:tc>
        <w:tc>
          <w:tcPr>
            <w:tcW w:w="1512" w:type="dxa"/>
            <w:vAlign w:val="center"/>
          </w:tcPr>
          <w:p w:rsidR="00CF1443" w:rsidRPr="001C5FDB" w:rsidRDefault="00CF1443" w:rsidP="006A5E5C">
            <w:pPr>
              <w:jc w:val="center"/>
            </w:pPr>
            <w:r w:rsidRPr="001C5FDB">
              <w:t xml:space="preserve">162,50 – </w:t>
            </w:r>
            <w:r w:rsidRPr="001C5FDB">
              <w:rPr>
                <w:sz w:val="16"/>
                <w:szCs w:val="16"/>
              </w:rPr>
              <w:t>pašalpa mirus šeimos nariams</w:t>
            </w:r>
          </w:p>
        </w:tc>
        <w:tc>
          <w:tcPr>
            <w:tcW w:w="1578" w:type="dxa"/>
            <w:vAlign w:val="center"/>
          </w:tcPr>
          <w:p w:rsidR="00CF1443" w:rsidRPr="001C5FDB" w:rsidRDefault="00CF1443" w:rsidP="006A5E5C">
            <w:pPr>
              <w:jc w:val="center"/>
            </w:pPr>
            <w:r w:rsidRPr="001C5FDB">
              <w:t>37</w:t>
            </w:r>
            <w:r>
              <w:t xml:space="preserve"> </w:t>
            </w:r>
            <w:r w:rsidRPr="001C5FDB">
              <w:t>398,43</w:t>
            </w:r>
          </w:p>
        </w:tc>
        <w:tc>
          <w:tcPr>
            <w:tcW w:w="5644" w:type="dxa"/>
            <w:vAlign w:val="center"/>
          </w:tcPr>
          <w:p w:rsidR="00CF1443" w:rsidRPr="001C5FDB" w:rsidRDefault="00CF1443" w:rsidP="006A5E5C">
            <w:pPr>
              <w:jc w:val="both"/>
            </w:pPr>
            <w:r w:rsidRPr="001C5FDB">
              <w:t>Tarnybinis atlyginimo koeficientas: iki 2015-06-30 – 13,49, nuo 2015-07-01 – 14,89</w:t>
            </w:r>
            <w:r>
              <w:t>.</w:t>
            </w:r>
          </w:p>
        </w:tc>
      </w:tr>
      <w:tr w:rsidR="00CF1443" w:rsidRPr="001C5FDB" w:rsidTr="00504173">
        <w:tc>
          <w:tcPr>
            <w:tcW w:w="3573" w:type="dxa"/>
            <w:vAlign w:val="center"/>
          </w:tcPr>
          <w:p w:rsidR="00CF1443" w:rsidRPr="001C5FDB" w:rsidRDefault="00CF1443" w:rsidP="006A5E5C">
            <w:pPr>
              <w:jc w:val="both"/>
            </w:pPr>
            <w:r w:rsidRPr="001C5FDB">
              <w:t>Elektrikas</w:t>
            </w:r>
          </w:p>
        </w:tc>
        <w:tc>
          <w:tcPr>
            <w:tcW w:w="1312" w:type="dxa"/>
            <w:vAlign w:val="center"/>
          </w:tcPr>
          <w:p w:rsidR="00CF1443" w:rsidRPr="001C5FDB" w:rsidRDefault="00CF1443" w:rsidP="006A5E5C">
            <w:pPr>
              <w:jc w:val="center"/>
            </w:pPr>
            <w:r w:rsidRPr="001C5FDB">
              <w:t>0,5</w:t>
            </w:r>
          </w:p>
        </w:tc>
        <w:tc>
          <w:tcPr>
            <w:tcW w:w="1657" w:type="dxa"/>
            <w:vAlign w:val="center"/>
          </w:tcPr>
          <w:p w:rsidR="00CF1443" w:rsidRPr="001C5FDB" w:rsidRDefault="00CF1443" w:rsidP="006A5E5C">
            <w:pPr>
              <w:jc w:val="center"/>
            </w:pPr>
            <w:r w:rsidRPr="001C5FDB">
              <w:t>9 / 10,5</w:t>
            </w:r>
          </w:p>
        </w:tc>
        <w:tc>
          <w:tcPr>
            <w:tcW w:w="1512" w:type="dxa"/>
            <w:vAlign w:val="center"/>
          </w:tcPr>
          <w:p w:rsidR="00CF1443" w:rsidRPr="001C5FDB" w:rsidRDefault="00CF1443" w:rsidP="006A5E5C">
            <w:pPr>
              <w:jc w:val="center"/>
            </w:pPr>
          </w:p>
        </w:tc>
        <w:tc>
          <w:tcPr>
            <w:tcW w:w="1578" w:type="dxa"/>
            <w:vAlign w:val="center"/>
          </w:tcPr>
          <w:p w:rsidR="00CF1443" w:rsidRPr="001C5FDB" w:rsidRDefault="00CF1443" w:rsidP="006A5E5C">
            <w:pPr>
              <w:jc w:val="center"/>
            </w:pPr>
            <w:r w:rsidRPr="001C5FDB">
              <w:t>1</w:t>
            </w:r>
            <w:r>
              <w:t xml:space="preserve"> </w:t>
            </w:r>
            <w:r w:rsidRPr="001C5FDB">
              <w:t>979,91</w:t>
            </w:r>
          </w:p>
        </w:tc>
        <w:tc>
          <w:tcPr>
            <w:tcW w:w="5644" w:type="dxa"/>
            <w:vAlign w:val="center"/>
          </w:tcPr>
          <w:p w:rsidR="00CF1443" w:rsidRPr="001C5FDB" w:rsidRDefault="00CF1443" w:rsidP="006A5E5C">
            <w:pPr>
              <w:jc w:val="both"/>
            </w:pPr>
            <w:r w:rsidRPr="001C5FDB">
              <w:t>Nuo 2015-08-01 Tarnybinis atlyginimo koeficientas: iki 2015-07-31 – 9, nuo 2015-08-01 – 10,5</w:t>
            </w:r>
            <w:r>
              <w:t>.</w:t>
            </w:r>
          </w:p>
        </w:tc>
      </w:tr>
      <w:tr w:rsidR="00CF1443" w:rsidRPr="001C5FDB" w:rsidTr="00504173">
        <w:tc>
          <w:tcPr>
            <w:tcW w:w="3573" w:type="dxa"/>
            <w:vAlign w:val="center"/>
          </w:tcPr>
          <w:p w:rsidR="00CF1443" w:rsidRPr="001C5FDB" w:rsidRDefault="00CF1443" w:rsidP="006A5E5C">
            <w:pPr>
              <w:jc w:val="both"/>
            </w:pPr>
            <w:r w:rsidRPr="001C5FDB">
              <w:t>Vairuotojas</w:t>
            </w:r>
          </w:p>
        </w:tc>
        <w:tc>
          <w:tcPr>
            <w:tcW w:w="1312" w:type="dxa"/>
            <w:vAlign w:val="center"/>
          </w:tcPr>
          <w:p w:rsidR="00CF1443" w:rsidRPr="001C5FDB" w:rsidRDefault="00CF1443" w:rsidP="006A5E5C">
            <w:pPr>
              <w:jc w:val="center"/>
            </w:pPr>
            <w:r w:rsidRPr="001C5FDB">
              <w:t>0,5</w:t>
            </w:r>
          </w:p>
        </w:tc>
        <w:tc>
          <w:tcPr>
            <w:tcW w:w="1657" w:type="dxa"/>
            <w:vAlign w:val="center"/>
          </w:tcPr>
          <w:p w:rsidR="00CF1443" w:rsidRPr="001C5FDB" w:rsidRDefault="00CF1443" w:rsidP="006A5E5C">
            <w:pPr>
              <w:jc w:val="center"/>
            </w:pPr>
            <w:r w:rsidRPr="001C5FDB">
              <w:t>9,6 / 10</w:t>
            </w:r>
          </w:p>
        </w:tc>
        <w:tc>
          <w:tcPr>
            <w:tcW w:w="1512" w:type="dxa"/>
            <w:vAlign w:val="center"/>
          </w:tcPr>
          <w:p w:rsidR="00CF1443" w:rsidRPr="001C5FDB" w:rsidRDefault="00CF1443" w:rsidP="006A5E5C">
            <w:pPr>
              <w:jc w:val="center"/>
            </w:pPr>
          </w:p>
        </w:tc>
        <w:tc>
          <w:tcPr>
            <w:tcW w:w="1578" w:type="dxa"/>
            <w:vAlign w:val="center"/>
          </w:tcPr>
          <w:p w:rsidR="00CF1443" w:rsidRPr="001C5FDB" w:rsidRDefault="00CF1443" w:rsidP="006A5E5C">
            <w:pPr>
              <w:jc w:val="center"/>
            </w:pPr>
            <w:r w:rsidRPr="001C5FDB">
              <w:t>2</w:t>
            </w:r>
            <w:r>
              <w:t xml:space="preserve"> </w:t>
            </w:r>
            <w:r w:rsidRPr="001C5FDB">
              <w:t>084,59</w:t>
            </w:r>
          </w:p>
        </w:tc>
        <w:tc>
          <w:tcPr>
            <w:tcW w:w="5644" w:type="dxa"/>
            <w:vAlign w:val="center"/>
          </w:tcPr>
          <w:p w:rsidR="00CF1443" w:rsidRPr="001C5FDB" w:rsidRDefault="00CF1443" w:rsidP="006A5E5C">
            <w:pPr>
              <w:jc w:val="both"/>
            </w:pPr>
            <w:r w:rsidRPr="001C5FDB">
              <w:t>Nuo 2015-08-01 Tarnybinis atlyginimo koeficientas: iki 2015-07-31 – 9,6, nuo 2015-08-01 – 10</w:t>
            </w:r>
            <w:r>
              <w:t>.</w:t>
            </w:r>
          </w:p>
        </w:tc>
      </w:tr>
      <w:tr w:rsidR="00CF1443" w:rsidRPr="001C5FDB" w:rsidTr="00504173">
        <w:trPr>
          <w:trHeight w:val="989"/>
        </w:trPr>
        <w:tc>
          <w:tcPr>
            <w:tcW w:w="3573" w:type="dxa"/>
            <w:vAlign w:val="center"/>
          </w:tcPr>
          <w:p w:rsidR="00CF1443" w:rsidRPr="001C5FDB" w:rsidRDefault="00CF1443" w:rsidP="006A5E5C">
            <w:pPr>
              <w:jc w:val="both"/>
            </w:pPr>
            <w:r w:rsidRPr="001C5FDB">
              <w:t>Valytojas</w:t>
            </w:r>
          </w:p>
        </w:tc>
        <w:tc>
          <w:tcPr>
            <w:tcW w:w="1312" w:type="dxa"/>
            <w:vAlign w:val="center"/>
          </w:tcPr>
          <w:p w:rsidR="00CF1443" w:rsidRPr="001C5FDB" w:rsidRDefault="00CF1443" w:rsidP="006A5E5C">
            <w:pPr>
              <w:jc w:val="center"/>
            </w:pPr>
            <w:r w:rsidRPr="001C5FDB">
              <w:t>2,5</w:t>
            </w:r>
          </w:p>
        </w:tc>
        <w:tc>
          <w:tcPr>
            <w:tcW w:w="1657" w:type="dxa"/>
            <w:vAlign w:val="center"/>
          </w:tcPr>
          <w:p w:rsidR="00CF1443" w:rsidRPr="001C5FDB" w:rsidRDefault="00CF1443" w:rsidP="006A5E5C">
            <w:pPr>
              <w:jc w:val="center"/>
            </w:pPr>
            <w:r w:rsidRPr="001C5FDB">
              <w:t>MMA</w:t>
            </w:r>
          </w:p>
        </w:tc>
        <w:tc>
          <w:tcPr>
            <w:tcW w:w="1512" w:type="dxa"/>
            <w:vAlign w:val="center"/>
          </w:tcPr>
          <w:p w:rsidR="00CF1443" w:rsidRPr="001C5FDB" w:rsidRDefault="00CF1443" w:rsidP="006A5E5C">
            <w:pPr>
              <w:jc w:val="center"/>
            </w:pPr>
          </w:p>
        </w:tc>
        <w:tc>
          <w:tcPr>
            <w:tcW w:w="1578" w:type="dxa"/>
            <w:vAlign w:val="center"/>
          </w:tcPr>
          <w:p w:rsidR="00CF1443" w:rsidRPr="001C5FDB" w:rsidRDefault="00CF1443" w:rsidP="006A5E5C">
            <w:pPr>
              <w:jc w:val="center"/>
            </w:pPr>
            <w:r w:rsidRPr="001C5FDB">
              <w:t>9</w:t>
            </w:r>
            <w:r>
              <w:t xml:space="preserve"> </w:t>
            </w:r>
            <w:r w:rsidRPr="001C5FDB">
              <w:t>028,68</w:t>
            </w:r>
          </w:p>
        </w:tc>
        <w:tc>
          <w:tcPr>
            <w:tcW w:w="5644" w:type="dxa"/>
            <w:vAlign w:val="center"/>
          </w:tcPr>
          <w:p w:rsidR="00CF1443" w:rsidRPr="001C5FDB" w:rsidRDefault="00CF1443" w:rsidP="006A5E5C"/>
        </w:tc>
      </w:tr>
      <w:tr w:rsidR="00CF1443" w:rsidRPr="001C5FDB" w:rsidTr="00504173">
        <w:tc>
          <w:tcPr>
            <w:tcW w:w="3573" w:type="dxa"/>
            <w:shd w:val="clear" w:color="auto" w:fill="FFFFFF"/>
            <w:vAlign w:val="center"/>
          </w:tcPr>
          <w:p w:rsidR="00CF1443" w:rsidRPr="001C5FDB" w:rsidRDefault="00CF1443" w:rsidP="006A5E5C">
            <w:pPr>
              <w:jc w:val="center"/>
              <w:rPr>
                <w:sz w:val="20"/>
                <w:szCs w:val="20"/>
              </w:rPr>
            </w:pPr>
            <w:r w:rsidRPr="001C5FDB">
              <w:rPr>
                <w:sz w:val="20"/>
                <w:szCs w:val="20"/>
              </w:rPr>
              <w:lastRenderedPageBreak/>
              <w:t>1</w:t>
            </w:r>
          </w:p>
        </w:tc>
        <w:tc>
          <w:tcPr>
            <w:tcW w:w="1312" w:type="dxa"/>
            <w:shd w:val="clear" w:color="auto" w:fill="FFFFFF"/>
            <w:vAlign w:val="center"/>
          </w:tcPr>
          <w:p w:rsidR="00CF1443" w:rsidRPr="001C5FDB" w:rsidRDefault="00CF1443" w:rsidP="006A5E5C">
            <w:pPr>
              <w:jc w:val="center"/>
              <w:rPr>
                <w:sz w:val="20"/>
                <w:szCs w:val="20"/>
              </w:rPr>
            </w:pPr>
            <w:r w:rsidRPr="001C5FDB">
              <w:rPr>
                <w:sz w:val="20"/>
                <w:szCs w:val="20"/>
              </w:rPr>
              <w:t>2</w:t>
            </w:r>
          </w:p>
        </w:tc>
        <w:tc>
          <w:tcPr>
            <w:tcW w:w="1657" w:type="dxa"/>
            <w:shd w:val="clear" w:color="auto" w:fill="FFFFFF"/>
            <w:vAlign w:val="center"/>
          </w:tcPr>
          <w:p w:rsidR="00CF1443" w:rsidRPr="001C5FDB" w:rsidRDefault="00CF1443" w:rsidP="006A5E5C">
            <w:pPr>
              <w:jc w:val="center"/>
              <w:rPr>
                <w:sz w:val="20"/>
                <w:szCs w:val="20"/>
              </w:rPr>
            </w:pPr>
            <w:r w:rsidRPr="001C5FDB">
              <w:rPr>
                <w:sz w:val="20"/>
                <w:szCs w:val="20"/>
              </w:rPr>
              <w:t>3</w:t>
            </w:r>
          </w:p>
        </w:tc>
        <w:tc>
          <w:tcPr>
            <w:tcW w:w="1512" w:type="dxa"/>
            <w:shd w:val="clear" w:color="auto" w:fill="FFFFFF"/>
            <w:vAlign w:val="center"/>
          </w:tcPr>
          <w:p w:rsidR="00CF1443" w:rsidRPr="001C5FDB" w:rsidRDefault="00CF1443" w:rsidP="006A5E5C">
            <w:pPr>
              <w:jc w:val="center"/>
              <w:rPr>
                <w:sz w:val="20"/>
                <w:szCs w:val="20"/>
              </w:rPr>
            </w:pPr>
            <w:r w:rsidRPr="001C5FDB">
              <w:rPr>
                <w:sz w:val="20"/>
                <w:szCs w:val="20"/>
              </w:rPr>
              <w:t>4</w:t>
            </w:r>
          </w:p>
        </w:tc>
        <w:tc>
          <w:tcPr>
            <w:tcW w:w="1578" w:type="dxa"/>
            <w:shd w:val="clear" w:color="auto" w:fill="FFFFFF"/>
            <w:vAlign w:val="center"/>
          </w:tcPr>
          <w:p w:rsidR="00CF1443" w:rsidRPr="001C5FDB" w:rsidRDefault="00CF1443" w:rsidP="006A5E5C">
            <w:pPr>
              <w:jc w:val="center"/>
              <w:rPr>
                <w:sz w:val="20"/>
                <w:szCs w:val="20"/>
              </w:rPr>
            </w:pPr>
            <w:r w:rsidRPr="001C5FDB">
              <w:rPr>
                <w:sz w:val="20"/>
                <w:szCs w:val="20"/>
              </w:rPr>
              <w:t>5</w:t>
            </w:r>
          </w:p>
        </w:tc>
        <w:tc>
          <w:tcPr>
            <w:tcW w:w="5644" w:type="dxa"/>
            <w:shd w:val="clear" w:color="auto" w:fill="FFFFFF"/>
            <w:vAlign w:val="center"/>
          </w:tcPr>
          <w:p w:rsidR="00CF1443" w:rsidRPr="001C5FDB" w:rsidRDefault="00CF1443" w:rsidP="006A5E5C">
            <w:pPr>
              <w:jc w:val="center"/>
              <w:rPr>
                <w:sz w:val="20"/>
                <w:szCs w:val="20"/>
              </w:rPr>
            </w:pPr>
            <w:r w:rsidRPr="001C5FDB">
              <w:rPr>
                <w:sz w:val="20"/>
                <w:szCs w:val="20"/>
              </w:rPr>
              <w:t>6</w:t>
            </w:r>
          </w:p>
        </w:tc>
      </w:tr>
      <w:tr w:rsidR="00CF1443" w:rsidRPr="001C5FDB" w:rsidTr="00504173">
        <w:tc>
          <w:tcPr>
            <w:tcW w:w="3573" w:type="dxa"/>
            <w:shd w:val="clear" w:color="auto" w:fill="FBE4D5"/>
            <w:vAlign w:val="center"/>
          </w:tcPr>
          <w:p w:rsidR="00CF1443" w:rsidRPr="001C5FDB" w:rsidRDefault="00CF1443" w:rsidP="006A5E5C">
            <w:r w:rsidRPr="001C5FDB">
              <w:t>Pajamos už paslaugas</w:t>
            </w:r>
          </w:p>
        </w:tc>
        <w:tc>
          <w:tcPr>
            <w:tcW w:w="1312" w:type="dxa"/>
            <w:shd w:val="clear" w:color="auto" w:fill="FBE4D5"/>
            <w:vAlign w:val="center"/>
          </w:tcPr>
          <w:p w:rsidR="00CF1443" w:rsidRPr="001C5FDB" w:rsidRDefault="00CF1443" w:rsidP="006A5E5C">
            <w:pPr>
              <w:jc w:val="center"/>
            </w:pPr>
          </w:p>
        </w:tc>
        <w:tc>
          <w:tcPr>
            <w:tcW w:w="1657" w:type="dxa"/>
            <w:shd w:val="clear" w:color="auto" w:fill="FBE4D5"/>
            <w:vAlign w:val="center"/>
          </w:tcPr>
          <w:p w:rsidR="00CF1443" w:rsidRPr="001C5FDB" w:rsidRDefault="00CF1443" w:rsidP="006A5E5C">
            <w:pPr>
              <w:jc w:val="center"/>
            </w:pPr>
          </w:p>
        </w:tc>
        <w:tc>
          <w:tcPr>
            <w:tcW w:w="1512" w:type="dxa"/>
            <w:shd w:val="clear" w:color="auto" w:fill="FBE4D5"/>
            <w:vAlign w:val="center"/>
          </w:tcPr>
          <w:p w:rsidR="00CF1443" w:rsidRPr="001C5FDB" w:rsidRDefault="00CF1443" w:rsidP="006A5E5C">
            <w:pPr>
              <w:jc w:val="center"/>
            </w:pPr>
          </w:p>
        </w:tc>
        <w:tc>
          <w:tcPr>
            <w:tcW w:w="1578" w:type="dxa"/>
            <w:shd w:val="clear" w:color="auto" w:fill="FBE4D5"/>
            <w:vAlign w:val="center"/>
          </w:tcPr>
          <w:p w:rsidR="00CF1443" w:rsidRPr="001C5FDB" w:rsidRDefault="00CF1443" w:rsidP="006A5E5C">
            <w:pPr>
              <w:jc w:val="center"/>
            </w:pPr>
          </w:p>
        </w:tc>
        <w:tc>
          <w:tcPr>
            <w:tcW w:w="5644" w:type="dxa"/>
            <w:shd w:val="clear" w:color="auto" w:fill="FBE4D5"/>
            <w:vAlign w:val="center"/>
          </w:tcPr>
          <w:p w:rsidR="00CF1443" w:rsidRPr="001C5FDB" w:rsidRDefault="00CF1443" w:rsidP="006A5E5C">
            <w:pPr>
              <w:jc w:val="center"/>
            </w:pPr>
          </w:p>
        </w:tc>
      </w:tr>
      <w:tr w:rsidR="00CF1443" w:rsidRPr="001C5FDB" w:rsidTr="00504173">
        <w:tc>
          <w:tcPr>
            <w:tcW w:w="3573" w:type="dxa"/>
            <w:vAlign w:val="center"/>
          </w:tcPr>
          <w:p w:rsidR="00CF1443" w:rsidRPr="001C5FDB" w:rsidRDefault="00CF1443" w:rsidP="006A5E5C">
            <w:pPr>
              <w:jc w:val="both"/>
            </w:pPr>
            <w:r w:rsidRPr="001C5FDB">
              <w:t>Skyriaus vedėjas</w:t>
            </w:r>
          </w:p>
        </w:tc>
        <w:tc>
          <w:tcPr>
            <w:tcW w:w="1312" w:type="dxa"/>
            <w:vAlign w:val="center"/>
          </w:tcPr>
          <w:p w:rsidR="00CF1443" w:rsidRPr="001C5FDB" w:rsidRDefault="00CF1443" w:rsidP="006A5E5C">
            <w:pPr>
              <w:jc w:val="center"/>
            </w:pPr>
            <w:r w:rsidRPr="001C5FDB">
              <w:t>2</w:t>
            </w:r>
          </w:p>
        </w:tc>
        <w:tc>
          <w:tcPr>
            <w:tcW w:w="1657" w:type="dxa"/>
            <w:vAlign w:val="center"/>
          </w:tcPr>
          <w:p w:rsidR="00CF1443" w:rsidRPr="001C5FDB" w:rsidRDefault="00CF1443" w:rsidP="006A5E5C">
            <w:pPr>
              <w:jc w:val="center"/>
            </w:pPr>
            <w:r w:rsidRPr="001C5FDB">
              <w:t>-</w:t>
            </w:r>
          </w:p>
        </w:tc>
        <w:tc>
          <w:tcPr>
            <w:tcW w:w="1512" w:type="dxa"/>
            <w:vAlign w:val="center"/>
          </w:tcPr>
          <w:p w:rsidR="00CF1443" w:rsidRPr="001C5FDB" w:rsidRDefault="00CF1443" w:rsidP="006A5E5C">
            <w:pPr>
              <w:jc w:val="center"/>
            </w:pPr>
            <w:r w:rsidRPr="001C5FDB">
              <w:t>-</w:t>
            </w:r>
          </w:p>
        </w:tc>
        <w:tc>
          <w:tcPr>
            <w:tcW w:w="1578" w:type="dxa"/>
            <w:vAlign w:val="center"/>
          </w:tcPr>
          <w:p w:rsidR="00CF1443" w:rsidRPr="001C5FDB" w:rsidRDefault="00CF1443" w:rsidP="006A5E5C">
            <w:pPr>
              <w:jc w:val="center"/>
            </w:pPr>
            <w:r w:rsidRPr="001C5FDB">
              <w:t>100</w:t>
            </w:r>
          </w:p>
        </w:tc>
        <w:tc>
          <w:tcPr>
            <w:tcW w:w="5644" w:type="dxa"/>
            <w:vAlign w:val="center"/>
          </w:tcPr>
          <w:p w:rsidR="00CF1443" w:rsidRPr="00B90F93" w:rsidRDefault="00CF1443" w:rsidP="006A5E5C">
            <w:pPr>
              <w:jc w:val="both"/>
              <w:rPr>
                <w:sz w:val="23"/>
                <w:szCs w:val="23"/>
              </w:rPr>
            </w:pPr>
            <w:r w:rsidRPr="00B90F93">
              <w:rPr>
                <w:sz w:val="23"/>
                <w:szCs w:val="23"/>
              </w:rPr>
              <w:t xml:space="preserve">Apmokėta iš Europos komisijos atstovybės Lietuvoje finansuojamo projekto „Mes + ES </w:t>
            </w:r>
            <w:r w:rsidRPr="0074066A">
              <w:rPr>
                <w:sz w:val="23"/>
                <w:szCs w:val="23"/>
              </w:rPr>
              <w:t xml:space="preserve">= </w:t>
            </w:r>
            <w:r w:rsidRPr="00B90F93">
              <w:rPr>
                <w:sz w:val="23"/>
                <w:szCs w:val="23"/>
              </w:rPr>
              <w:t>Bendri</w:t>
            </w:r>
            <w:r w:rsidRPr="0074066A">
              <w:rPr>
                <w:sz w:val="23"/>
                <w:szCs w:val="23"/>
              </w:rPr>
              <w:t xml:space="preserve"> </w:t>
            </w:r>
            <w:r w:rsidRPr="00B90F93">
              <w:rPr>
                <w:sz w:val="23"/>
                <w:szCs w:val="23"/>
              </w:rPr>
              <w:t>siekiai</w:t>
            </w:r>
            <w:r w:rsidRPr="0074066A">
              <w:rPr>
                <w:sz w:val="23"/>
                <w:szCs w:val="23"/>
              </w:rPr>
              <w:t xml:space="preserve">” </w:t>
            </w:r>
            <w:r w:rsidRPr="00B90F93">
              <w:rPr>
                <w:sz w:val="23"/>
                <w:szCs w:val="23"/>
              </w:rPr>
              <w:t>lėšų, vienkartinė piniginė išmoka atlikus papildomas užduotis (viktorinų, orientacinių varžybų organizavimas, vykdymas, vedimas)</w:t>
            </w:r>
            <w:r>
              <w:rPr>
                <w:sz w:val="23"/>
                <w:szCs w:val="23"/>
              </w:rPr>
              <w:t>.</w:t>
            </w:r>
          </w:p>
        </w:tc>
      </w:tr>
      <w:tr w:rsidR="00CF1443" w:rsidRPr="001C5FDB" w:rsidTr="00504173">
        <w:tc>
          <w:tcPr>
            <w:tcW w:w="3573" w:type="dxa"/>
            <w:vAlign w:val="center"/>
          </w:tcPr>
          <w:p w:rsidR="00CF1443" w:rsidRPr="001C5FDB" w:rsidRDefault="00CF1443" w:rsidP="006A5E5C">
            <w:pPr>
              <w:jc w:val="both"/>
            </w:pPr>
            <w:r w:rsidRPr="001C5FDB">
              <w:t>Vyriausiasis metodininkas</w:t>
            </w:r>
          </w:p>
        </w:tc>
        <w:tc>
          <w:tcPr>
            <w:tcW w:w="1312" w:type="dxa"/>
            <w:vAlign w:val="center"/>
          </w:tcPr>
          <w:p w:rsidR="00CF1443" w:rsidRPr="001C5FDB" w:rsidRDefault="00CF1443" w:rsidP="006A5E5C">
            <w:pPr>
              <w:jc w:val="center"/>
            </w:pPr>
            <w:r w:rsidRPr="001C5FDB">
              <w:t>1</w:t>
            </w:r>
          </w:p>
        </w:tc>
        <w:tc>
          <w:tcPr>
            <w:tcW w:w="1657" w:type="dxa"/>
            <w:vAlign w:val="center"/>
          </w:tcPr>
          <w:p w:rsidR="00CF1443" w:rsidRPr="001C5FDB" w:rsidRDefault="00CF1443" w:rsidP="006A5E5C">
            <w:pPr>
              <w:jc w:val="center"/>
            </w:pPr>
            <w:r w:rsidRPr="001C5FDB">
              <w:t>-</w:t>
            </w:r>
          </w:p>
        </w:tc>
        <w:tc>
          <w:tcPr>
            <w:tcW w:w="1512" w:type="dxa"/>
            <w:vAlign w:val="center"/>
          </w:tcPr>
          <w:p w:rsidR="00CF1443" w:rsidRPr="001C5FDB" w:rsidRDefault="00CF1443" w:rsidP="006A5E5C">
            <w:pPr>
              <w:jc w:val="center"/>
            </w:pPr>
            <w:r w:rsidRPr="001C5FDB">
              <w:t>-</w:t>
            </w:r>
          </w:p>
        </w:tc>
        <w:tc>
          <w:tcPr>
            <w:tcW w:w="1578" w:type="dxa"/>
            <w:vAlign w:val="center"/>
          </w:tcPr>
          <w:p w:rsidR="00CF1443" w:rsidRPr="001C5FDB" w:rsidRDefault="00CF1443" w:rsidP="006A5E5C">
            <w:pPr>
              <w:jc w:val="center"/>
            </w:pPr>
            <w:r w:rsidRPr="001C5FDB">
              <w:t>110</w:t>
            </w:r>
          </w:p>
        </w:tc>
        <w:tc>
          <w:tcPr>
            <w:tcW w:w="5644" w:type="dxa"/>
            <w:vAlign w:val="center"/>
          </w:tcPr>
          <w:p w:rsidR="00CF1443" w:rsidRPr="00B90F93" w:rsidRDefault="00CF1443" w:rsidP="006A5E5C">
            <w:pPr>
              <w:jc w:val="both"/>
              <w:rPr>
                <w:sz w:val="23"/>
                <w:szCs w:val="23"/>
              </w:rPr>
            </w:pPr>
            <w:r w:rsidRPr="00B90F93">
              <w:rPr>
                <w:sz w:val="23"/>
                <w:szCs w:val="23"/>
              </w:rPr>
              <w:t xml:space="preserve">Apmokėta iš Europos komisijos atstovybės Lietuvoje finansuojamo projekto „Mes + ES </w:t>
            </w:r>
            <w:r w:rsidRPr="0074066A">
              <w:rPr>
                <w:sz w:val="23"/>
                <w:szCs w:val="23"/>
              </w:rPr>
              <w:t xml:space="preserve">= </w:t>
            </w:r>
            <w:r w:rsidRPr="00B90F93">
              <w:rPr>
                <w:sz w:val="23"/>
                <w:szCs w:val="23"/>
              </w:rPr>
              <w:t>Bendri</w:t>
            </w:r>
            <w:r w:rsidRPr="0074066A">
              <w:rPr>
                <w:sz w:val="23"/>
                <w:szCs w:val="23"/>
              </w:rPr>
              <w:t xml:space="preserve"> </w:t>
            </w:r>
            <w:r w:rsidRPr="00B90F93">
              <w:rPr>
                <w:sz w:val="23"/>
                <w:szCs w:val="23"/>
              </w:rPr>
              <w:t>siekiai</w:t>
            </w:r>
            <w:r w:rsidRPr="0074066A">
              <w:rPr>
                <w:sz w:val="23"/>
                <w:szCs w:val="23"/>
              </w:rPr>
              <w:t xml:space="preserve">” </w:t>
            </w:r>
            <w:r w:rsidRPr="00B90F93">
              <w:rPr>
                <w:sz w:val="23"/>
                <w:szCs w:val="23"/>
              </w:rPr>
              <w:t>lėšų, vienkartinė piniginė išmoka atlikus papildomas užduotis (renginio scenarijaus rengimas ir renginio vedimas)</w:t>
            </w:r>
            <w:r>
              <w:rPr>
                <w:sz w:val="23"/>
                <w:szCs w:val="23"/>
              </w:rPr>
              <w:t>.</w:t>
            </w:r>
          </w:p>
        </w:tc>
      </w:tr>
      <w:tr w:rsidR="00CF1443" w:rsidRPr="001C5FDB" w:rsidTr="00504173">
        <w:tc>
          <w:tcPr>
            <w:tcW w:w="3573" w:type="dxa"/>
            <w:vAlign w:val="center"/>
          </w:tcPr>
          <w:p w:rsidR="00CF1443" w:rsidRPr="001C5FDB" w:rsidRDefault="00CF1443" w:rsidP="006A5E5C">
            <w:pPr>
              <w:jc w:val="both"/>
            </w:pPr>
            <w:r w:rsidRPr="001C5FDB">
              <w:t>Vyresnysis bibliotekininkas</w:t>
            </w:r>
          </w:p>
        </w:tc>
        <w:tc>
          <w:tcPr>
            <w:tcW w:w="1312" w:type="dxa"/>
            <w:vAlign w:val="center"/>
          </w:tcPr>
          <w:p w:rsidR="00CF1443" w:rsidRPr="001C5FDB" w:rsidRDefault="00CF1443" w:rsidP="006A5E5C">
            <w:pPr>
              <w:jc w:val="center"/>
            </w:pPr>
            <w:r w:rsidRPr="001C5FDB">
              <w:t>1</w:t>
            </w:r>
          </w:p>
        </w:tc>
        <w:tc>
          <w:tcPr>
            <w:tcW w:w="1657" w:type="dxa"/>
            <w:vAlign w:val="center"/>
          </w:tcPr>
          <w:p w:rsidR="00CF1443" w:rsidRPr="001C5FDB" w:rsidRDefault="00CF1443" w:rsidP="006A5E5C">
            <w:pPr>
              <w:jc w:val="center"/>
            </w:pPr>
            <w:r w:rsidRPr="001C5FDB">
              <w:t>-</w:t>
            </w:r>
          </w:p>
        </w:tc>
        <w:tc>
          <w:tcPr>
            <w:tcW w:w="1512" w:type="dxa"/>
            <w:vAlign w:val="center"/>
          </w:tcPr>
          <w:p w:rsidR="00CF1443" w:rsidRPr="001C5FDB" w:rsidRDefault="00CF1443" w:rsidP="006A5E5C">
            <w:pPr>
              <w:jc w:val="center"/>
            </w:pPr>
            <w:r w:rsidRPr="001C5FDB">
              <w:t>-</w:t>
            </w:r>
          </w:p>
        </w:tc>
        <w:tc>
          <w:tcPr>
            <w:tcW w:w="1578" w:type="dxa"/>
            <w:vAlign w:val="center"/>
          </w:tcPr>
          <w:p w:rsidR="00CF1443" w:rsidRPr="001C5FDB" w:rsidRDefault="00CF1443" w:rsidP="006A5E5C">
            <w:pPr>
              <w:jc w:val="center"/>
            </w:pPr>
            <w:r w:rsidRPr="001C5FDB">
              <w:t>381</w:t>
            </w:r>
          </w:p>
        </w:tc>
        <w:tc>
          <w:tcPr>
            <w:tcW w:w="5644" w:type="dxa"/>
            <w:vAlign w:val="center"/>
          </w:tcPr>
          <w:p w:rsidR="00CF1443" w:rsidRPr="00B90F93" w:rsidRDefault="00CF1443" w:rsidP="006A5E5C">
            <w:pPr>
              <w:jc w:val="both"/>
              <w:rPr>
                <w:sz w:val="23"/>
                <w:szCs w:val="23"/>
              </w:rPr>
            </w:pPr>
            <w:r w:rsidRPr="00B90F93">
              <w:rPr>
                <w:sz w:val="23"/>
                <w:szCs w:val="23"/>
              </w:rPr>
              <w:t>Apmokėta iš Lietuvos nacionalinės Martyno Mažvydo bibliotekos dalinai finansuojamo projekto „Žemaičių kalba – 24/7“ lėšų, vienkartinė piniginė išmoka atlikus papildomas užduotis (informacinio portalo, edukacinių žaidimų sukūrimo darbų viešieji pirkimai)</w:t>
            </w:r>
            <w:r>
              <w:rPr>
                <w:sz w:val="23"/>
                <w:szCs w:val="23"/>
              </w:rPr>
              <w:t>.</w:t>
            </w:r>
          </w:p>
        </w:tc>
      </w:tr>
      <w:tr w:rsidR="00CF1443" w:rsidRPr="001C5FDB" w:rsidTr="00504173">
        <w:tc>
          <w:tcPr>
            <w:tcW w:w="3573" w:type="dxa"/>
            <w:shd w:val="clear" w:color="auto" w:fill="FBE4D5"/>
            <w:vAlign w:val="center"/>
          </w:tcPr>
          <w:p w:rsidR="00CF1443" w:rsidRPr="001C5FDB" w:rsidRDefault="00CF1443" w:rsidP="006A5E5C">
            <w:pPr>
              <w:jc w:val="both"/>
            </w:pPr>
            <w:r w:rsidRPr="001C5FDB">
              <w:t>Kitos lėšos (L</w:t>
            </w:r>
            <w:r>
              <w:t>R</w:t>
            </w:r>
            <w:r w:rsidRPr="001C5FDB">
              <w:t xml:space="preserve"> kultūros ministerijos lėšos)</w:t>
            </w:r>
          </w:p>
        </w:tc>
        <w:tc>
          <w:tcPr>
            <w:tcW w:w="1312" w:type="dxa"/>
            <w:shd w:val="clear" w:color="auto" w:fill="FBE4D5"/>
            <w:vAlign w:val="center"/>
          </w:tcPr>
          <w:p w:rsidR="00CF1443" w:rsidRPr="001C5FDB" w:rsidRDefault="00CF1443" w:rsidP="006A5E5C">
            <w:pPr>
              <w:jc w:val="center"/>
            </w:pPr>
          </w:p>
        </w:tc>
        <w:tc>
          <w:tcPr>
            <w:tcW w:w="1657" w:type="dxa"/>
            <w:shd w:val="clear" w:color="auto" w:fill="FBE4D5"/>
            <w:vAlign w:val="center"/>
          </w:tcPr>
          <w:p w:rsidR="00CF1443" w:rsidRPr="001C5FDB" w:rsidRDefault="00CF1443" w:rsidP="006A5E5C">
            <w:pPr>
              <w:jc w:val="center"/>
            </w:pPr>
          </w:p>
        </w:tc>
        <w:tc>
          <w:tcPr>
            <w:tcW w:w="1512" w:type="dxa"/>
            <w:shd w:val="clear" w:color="auto" w:fill="FBE4D5"/>
            <w:vAlign w:val="center"/>
          </w:tcPr>
          <w:p w:rsidR="00CF1443" w:rsidRPr="001C5FDB" w:rsidRDefault="00CF1443" w:rsidP="006A5E5C">
            <w:pPr>
              <w:jc w:val="center"/>
            </w:pPr>
          </w:p>
        </w:tc>
        <w:tc>
          <w:tcPr>
            <w:tcW w:w="1578" w:type="dxa"/>
            <w:shd w:val="clear" w:color="auto" w:fill="FBE4D5"/>
            <w:vAlign w:val="center"/>
          </w:tcPr>
          <w:p w:rsidR="00CF1443" w:rsidRPr="001C5FDB" w:rsidRDefault="00CF1443" w:rsidP="006A5E5C">
            <w:pPr>
              <w:jc w:val="center"/>
            </w:pPr>
          </w:p>
        </w:tc>
        <w:tc>
          <w:tcPr>
            <w:tcW w:w="5644" w:type="dxa"/>
            <w:shd w:val="clear" w:color="auto" w:fill="FBE4D5"/>
            <w:vAlign w:val="center"/>
          </w:tcPr>
          <w:p w:rsidR="00CF1443" w:rsidRPr="001C5FDB" w:rsidRDefault="00CF1443" w:rsidP="00695837">
            <w:r w:rsidRPr="001C5FDB">
              <w:t>Tarnybinis atlyginimo koeficientas, kurio padidėjusios dalies skirtumas mokamas nuo 2015-07-01</w:t>
            </w:r>
            <w:r>
              <w:t>.</w:t>
            </w:r>
          </w:p>
        </w:tc>
      </w:tr>
      <w:tr w:rsidR="00CF1443" w:rsidRPr="001C5FDB" w:rsidTr="00504173">
        <w:tc>
          <w:tcPr>
            <w:tcW w:w="3573" w:type="dxa"/>
            <w:vAlign w:val="center"/>
          </w:tcPr>
          <w:p w:rsidR="00CF1443" w:rsidRPr="001C5FDB" w:rsidRDefault="00CF1443" w:rsidP="006A5E5C">
            <w:pPr>
              <w:jc w:val="both"/>
            </w:pPr>
            <w:r w:rsidRPr="001C5FDB">
              <w:t>Direktorius</w:t>
            </w:r>
          </w:p>
        </w:tc>
        <w:tc>
          <w:tcPr>
            <w:tcW w:w="1312" w:type="dxa"/>
            <w:vAlign w:val="center"/>
          </w:tcPr>
          <w:p w:rsidR="00CF1443" w:rsidRPr="001C5FDB" w:rsidRDefault="00CF1443" w:rsidP="006A5E5C">
            <w:pPr>
              <w:jc w:val="center"/>
            </w:pPr>
            <w:r w:rsidRPr="001C5FDB">
              <w:t>1</w:t>
            </w:r>
          </w:p>
        </w:tc>
        <w:tc>
          <w:tcPr>
            <w:tcW w:w="1657" w:type="dxa"/>
            <w:vAlign w:val="center"/>
          </w:tcPr>
          <w:p w:rsidR="00CF1443" w:rsidRPr="001C5FDB" w:rsidRDefault="00CF1443" w:rsidP="006A5E5C">
            <w:pPr>
              <w:jc w:val="center"/>
            </w:pPr>
            <w:r w:rsidRPr="001C5FDB">
              <w:t>28,42</w:t>
            </w:r>
          </w:p>
        </w:tc>
        <w:tc>
          <w:tcPr>
            <w:tcW w:w="1512" w:type="dxa"/>
            <w:vAlign w:val="center"/>
          </w:tcPr>
          <w:p w:rsidR="00CF1443" w:rsidRPr="001C5FDB" w:rsidRDefault="00CF1443" w:rsidP="006A5E5C">
            <w:pPr>
              <w:jc w:val="center"/>
            </w:pPr>
            <w:r w:rsidRPr="001C5FDB">
              <w:t>100</w:t>
            </w:r>
          </w:p>
        </w:tc>
        <w:tc>
          <w:tcPr>
            <w:tcW w:w="1578" w:type="dxa"/>
            <w:vAlign w:val="center"/>
          </w:tcPr>
          <w:p w:rsidR="00CF1443" w:rsidRPr="001C5FDB" w:rsidRDefault="00CF1443" w:rsidP="006A5E5C">
            <w:pPr>
              <w:jc w:val="center"/>
            </w:pPr>
            <w:r w:rsidRPr="001C5FDB">
              <w:t>183,07</w:t>
            </w:r>
          </w:p>
        </w:tc>
        <w:tc>
          <w:tcPr>
            <w:tcW w:w="5644" w:type="dxa"/>
            <w:vAlign w:val="center"/>
          </w:tcPr>
          <w:p w:rsidR="00CF1443" w:rsidRPr="001C5FDB" w:rsidRDefault="00CF1443" w:rsidP="00695837">
            <w:pPr>
              <w:rPr>
                <w:lang w:val="en-US"/>
              </w:rPr>
            </w:pPr>
            <w:r w:rsidRPr="001C5FDB">
              <w:t>28,42-27,5=0,92</w:t>
            </w:r>
          </w:p>
        </w:tc>
      </w:tr>
      <w:tr w:rsidR="00CF1443" w:rsidRPr="001C5FDB" w:rsidTr="00504173">
        <w:tc>
          <w:tcPr>
            <w:tcW w:w="3573" w:type="dxa"/>
            <w:vAlign w:val="center"/>
          </w:tcPr>
          <w:p w:rsidR="00CF1443" w:rsidRPr="001C5FDB" w:rsidRDefault="00CF1443" w:rsidP="006A5E5C">
            <w:pPr>
              <w:jc w:val="both"/>
            </w:pPr>
            <w:r w:rsidRPr="001C5FDB">
              <w:t>Direktoriaus pavaduotojas</w:t>
            </w:r>
          </w:p>
        </w:tc>
        <w:tc>
          <w:tcPr>
            <w:tcW w:w="1312" w:type="dxa"/>
            <w:vAlign w:val="center"/>
          </w:tcPr>
          <w:p w:rsidR="00CF1443" w:rsidRPr="001C5FDB" w:rsidRDefault="00CF1443" w:rsidP="006A5E5C">
            <w:pPr>
              <w:jc w:val="center"/>
            </w:pPr>
            <w:r w:rsidRPr="001C5FDB">
              <w:t>1</w:t>
            </w:r>
          </w:p>
        </w:tc>
        <w:tc>
          <w:tcPr>
            <w:tcW w:w="1657" w:type="dxa"/>
            <w:vAlign w:val="center"/>
          </w:tcPr>
          <w:p w:rsidR="00CF1443" w:rsidRPr="001C5FDB" w:rsidRDefault="00CF1443" w:rsidP="006A5E5C">
            <w:pPr>
              <w:jc w:val="center"/>
            </w:pPr>
            <w:r w:rsidRPr="001C5FDB">
              <w:t>22,6</w:t>
            </w:r>
          </w:p>
        </w:tc>
        <w:tc>
          <w:tcPr>
            <w:tcW w:w="1512" w:type="dxa"/>
            <w:vAlign w:val="center"/>
          </w:tcPr>
          <w:p w:rsidR="00CF1443" w:rsidRPr="001C5FDB" w:rsidRDefault="00CF1443" w:rsidP="006A5E5C">
            <w:pPr>
              <w:jc w:val="center"/>
            </w:pPr>
            <w:r w:rsidRPr="001C5FDB">
              <w:t>28</w:t>
            </w:r>
          </w:p>
        </w:tc>
        <w:tc>
          <w:tcPr>
            <w:tcW w:w="1578" w:type="dxa"/>
            <w:vAlign w:val="center"/>
          </w:tcPr>
          <w:p w:rsidR="00CF1443" w:rsidRPr="001C5FDB" w:rsidRDefault="00CF1443" w:rsidP="006A5E5C">
            <w:pPr>
              <w:jc w:val="center"/>
            </w:pPr>
            <w:r w:rsidRPr="001C5FDB">
              <w:t>534,80</w:t>
            </w:r>
          </w:p>
        </w:tc>
        <w:tc>
          <w:tcPr>
            <w:tcW w:w="5644" w:type="dxa"/>
            <w:vAlign w:val="center"/>
          </w:tcPr>
          <w:p w:rsidR="00CF1443" w:rsidRPr="001C5FDB" w:rsidRDefault="00CF1443" w:rsidP="00695837">
            <w:r w:rsidRPr="001C5FDB">
              <w:t>22,6-19,6=3</w:t>
            </w:r>
          </w:p>
        </w:tc>
      </w:tr>
      <w:tr w:rsidR="00CF1443" w:rsidRPr="001C5FDB" w:rsidTr="00504173">
        <w:tc>
          <w:tcPr>
            <w:tcW w:w="3573" w:type="dxa"/>
            <w:vAlign w:val="center"/>
          </w:tcPr>
          <w:p w:rsidR="00CF1443" w:rsidRPr="001C5FDB" w:rsidRDefault="00CF1443" w:rsidP="006A5E5C">
            <w:pPr>
              <w:jc w:val="both"/>
            </w:pPr>
            <w:r w:rsidRPr="001C5FDB">
              <w:t>Skyriaus vedėjas</w:t>
            </w:r>
          </w:p>
        </w:tc>
        <w:tc>
          <w:tcPr>
            <w:tcW w:w="1312" w:type="dxa"/>
            <w:vAlign w:val="center"/>
          </w:tcPr>
          <w:p w:rsidR="00CF1443" w:rsidRPr="001C5FDB" w:rsidRDefault="00CF1443" w:rsidP="006A5E5C">
            <w:pPr>
              <w:jc w:val="center"/>
            </w:pPr>
            <w:r w:rsidRPr="001C5FDB">
              <w:t>3</w:t>
            </w:r>
          </w:p>
        </w:tc>
        <w:tc>
          <w:tcPr>
            <w:tcW w:w="1657" w:type="dxa"/>
            <w:vAlign w:val="center"/>
          </w:tcPr>
          <w:p w:rsidR="00CF1443" w:rsidRPr="001C5FDB" w:rsidRDefault="00CF1443" w:rsidP="006A5E5C">
            <w:pPr>
              <w:jc w:val="center"/>
            </w:pPr>
            <w:r w:rsidRPr="001C5FDB">
              <w:t>19,73</w:t>
            </w:r>
          </w:p>
        </w:tc>
        <w:tc>
          <w:tcPr>
            <w:tcW w:w="1512" w:type="dxa"/>
            <w:vAlign w:val="center"/>
          </w:tcPr>
          <w:p w:rsidR="00CF1443" w:rsidRPr="001C5FDB" w:rsidRDefault="00CF1443" w:rsidP="006A5E5C">
            <w:pPr>
              <w:jc w:val="center"/>
            </w:pPr>
            <w:r w:rsidRPr="001C5FDB">
              <w:t>113</w:t>
            </w:r>
          </w:p>
        </w:tc>
        <w:tc>
          <w:tcPr>
            <w:tcW w:w="1578" w:type="dxa"/>
            <w:vAlign w:val="center"/>
          </w:tcPr>
          <w:p w:rsidR="00CF1443" w:rsidRPr="001C5FDB" w:rsidRDefault="00CF1443" w:rsidP="006A5E5C">
            <w:pPr>
              <w:jc w:val="center"/>
            </w:pPr>
            <w:r w:rsidRPr="001C5FDB">
              <w:t>1350,78</w:t>
            </w:r>
          </w:p>
        </w:tc>
        <w:tc>
          <w:tcPr>
            <w:tcW w:w="5644" w:type="dxa"/>
            <w:vAlign w:val="center"/>
          </w:tcPr>
          <w:p w:rsidR="00CF1443" w:rsidRPr="001C5FDB" w:rsidRDefault="00CF1443" w:rsidP="00695837">
            <w:r w:rsidRPr="001C5FDB">
              <w:t>19,73-17,47=2,26</w:t>
            </w:r>
          </w:p>
        </w:tc>
      </w:tr>
      <w:tr w:rsidR="00CF1443" w:rsidRPr="001C5FDB" w:rsidTr="00504173">
        <w:tc>
          <w:tcPr>
            <w:tcW w:w="3573" w:type="dxa"/>
            <w:vAlign w:val="center"/>
          </w:tcPr>
          <w:p w:rsidR="00CF1443" w:rsidRPr="001C5FDB" w:rsidRDefault="00CF1443" w:rsidP="006A5E5C">
            <w:pPr>
              <w:jc w:val="both"/>
            </w:pPr>
            <w:r w:rsidRPr="001C5FDB">
              <w:t>Vyriausiasis metodininkas</w:t>
            </w:r>
          </w:p>
        </w:tc>
        <w:tc>
          <w:tcPr>
            <w:tcW w:w="1312" w:type="dxa"/>
            <w:vAlign w:val="center"/>
          </w:tcPr>
          <w:p w:rsidR="00CF1443" w:rsidRPr="001C5FDB" w:rsidRDefault="00CF1443" w:rsidP="006A5E5C">
            <w:pPr>
              <w:jc w:val="center"/>
            </w:pPr>
            <w:r w:rsidRPr="001C5FDB">
              <w:t>1</w:t>
            </w:r>
          </w:p>
        </w:tc>
        <w:tc>
          <w:tcPr>
            <w:tcW w:w="1657" w:type="dxa"/>
            <w:vAlign w:val="center"/>
          </w:tcPr>
          <w:p w:rsidR="00CF1443" w:rsidRPr="001C5FDB" w:rsidRDefault="00CF1443" w:rsidP="006A5E5C">
            <w:pPr>
              <w:jc w:val="center"/>
            </w:pPr>
            <w:r w:rsidRPr="001C5FDB">
              <w:t>18,2</w:t>
            </w:r>
          </w:p>
        </w:tc>
        <w:tc>
          <w:tcPr>
            <w:tcW w:w="1512" w:type="dxa"/>
            <w:vAlign w:val="center"/>
          </w:tcPr>
          <w:p w:rsidR="00CF1443" w:rsidRPr="001C5FDB" w:rsidRDefault="00CF1443" w:rsidP="006A5E5C">
            <w:pPr>
              <w:jc w:val="center"/>
            </w:pPr>
            <w:r w:rsidRPr="001C5FDB">
              <w:t>57</w:t>
            </w:r>
          </w:p>
        </w:tc>
        <w:tc>
          <w:tcPr>
            <w:tcW w:w="1578" w:type="dxa"/>
            <w:vAlign w:val="center"/>
          </w:tcPr>
          <w:p w:rsidR="00CF1443" w:rsidRPr="001C5FDB" w:rsidRDefault="00CF1443" w:rsidP="006A5E5C">
            <w:pPr>
              <w:jc w:val="center"/>
            </w:pPr>
            <w:r w:rsidRPr="001C5FDB">
              <w:t>395,45</w:t>
            </w:r>
          </w:p>
        </w:tc>
        <w:tc>
          <w:tcPr>
            <w:tcW w:w="5644" w:type="dxa"/>
            <w:vAlign w:val="center"/>
          </w:tcPr>
          <w:p w:rsidR="00CF1443" w:rsidRPr="001C5FDB" w:rsidRDefault="00CF1443" w:rsidP="00695837">
            <w:r w:rsidRPr="001C5FDB">
              <w:t>18,2-16,2=2</w:t>
            </w:r>
          </w:p>
        </w:tc>
      </w:tr>
      <w:tr w:rsidR="00CF1443" w:rsidRPr="001C5FDB" w:rsidTr="00504173">
        <w:tc>
          <w:tcPr>
            <w:tcW w:w="3573" w:type="dxa"/>
            <w:vAlign w:val="center"/>
          </w:tcPr>
          <w:p w:rsidR="00CF1443" w:rsidRPr="001C5FDB" w:rsidRDefault="00CF1443" w:rsidP="006A5E5C">
            <w:pPr>
              <w:jc w:val="both"/>
            </w:pPr>
            <w:r w:rsidRPr="001C5FDB">
              <w:t>Inžinierius bibliotekinių procesų automatizavimui</w:t>
            </w:r>
          </w:p>
        </w:tc>
        <w:tc>
          <w:tcPr>
            <w:tcW w:w="1312" w:type="dxa"/>
            <w:vAlign w:val="center"/>
          </w:tcPr>
          <w:p w:rsidR="00CF1443" w:rsidRPr="001C5FDB" w:rsidRDefault="00CF1443" w:rsidP="006A5E5C">
            <w:pPr>
              <w:jc w:val="center"/>
            </w:pPr>
            <w:r w:rsidRPr="001C5FDB">
              <w:t>1</w:t>
            </w:r>
          </w:p>
        </w:tc>
        <w:tc>
          <w:tcPr>
            <w:tcW w:w="1657" w:type="dxa"/>
            <w:vAlign w:val="center"/>
          </w:tcPr>
          <w:p w:rsidR="00CF1443" w:rsidRPr="001C5FDB" w:rsidRDefault="00CF1443" w:rsidP="006A5E5C">
            <w:pPr>
              <w:jc w:val="center"/>
            </w:pPr>
            <w:r w:rsidRPr="001C5FDB">
              <w:t>19,3</w:t>
            </w:r>
          </w:p>
        </w:tc>
        <w:tc>
          <w:tcPr>
            <w:tcW w:w="1512" w:type="dxa"/>
            <w:vAlign w:val="center"/>
          </w:tcPr>
          <w:p w:rsidR="00CF1443" w:rsidRPr="001C5FDB" w:rsidRDefault="00CF1443" w:rsidP="006A5E5C">
            <w:pPr>
              <w:jc w:val="center"/>
            </w:pPr>
            <w:r w:rsidRPr="001C5FDB">
              <w:t>28</w:t>
            </w:r>
          </w:p>
        </w:tc>
        <w:tc>
          <w:tcPr>
            <w:tcW w:w="1578" w:type="dxa"/>
            <w:vAlign w:val="center"/>
          </w:tcPr>
          <w:p w:rsidR="00CF1443" w:rsidRPr="001C5FDB" w:rsidRDefault="00CF1443" w:rsidP="006A5E5C">
            <w:pPr>
              <w:jc w:val="center"/>
            </w:pPr>
            <w:r w:rsidRPr="001C5FDB">
              <w:t>359,92</w:t>
            </w:r>
          </w:p>
        </w:tc>
        <w:tc>
          <w:tcPr>
            <w:tcW w:w="5644" w:type="dxa"/>
            <w:vAlign w:val="center"/>
          </w:tcPr>
          <w:p w:rsidR="00CF1443" w:rsidRPr="001C5FDB" w:rsidRDefault="00CF1443" w:rsidP="00695837">
            <w:r w:rsidRPr="001C5FDB">
              <w:t>19,3-17,3=2</w:t>
            </w:r>
          </w:p>
        </w:tc>
      </w:tr>
      <w:tr w:rsidR="00CF1443" w:rsidRPr="001C5FDB" w:rsidTr="00504173">
        <w:tc>
          <w:tcPr>
            <w:tcW w:w="3573" w:type="dxa"/>
            <w:vAlign w:val="center"/>
          </w:tcPr>
          <w:p w:rsidR="00CF1443" w:rsidRPr="001C5FDB" w:rsidRDefault="00CF1443" w:rsidP="006A5E5C">
            <w:pPr>
              <w:jc w:val="both"/>
            </w:pPr>
            <w:r w:rsidRPr="001C5FDB">
              <w:t>Vyresnysis bibliotekininkas</w:t>
            </w:r>
          </w:p>
        </w:tc>
        <w:tc>
          <w:tcPr>
            <w:tcW w:w="1312" w:type="dxa"/>
            <w:vAlign w:val="center"/>
          </w:tcPr>
          <w:p w:rsidR="00CF1443" w:rsidRPr="001C5FDB" w:rsidRDefault="00CF1443" w:rsidP="006A5E5C">
            <w:pPr>
              <w:jc w:val="center"/>
            </w:pPr>
            <w:r w:rsidRPr="001C5FDB">
              <w:t>21,75</w:t>
            </w:r>
          </w:p>
        </w:tc>
        <w:tc>
          <w:tcPr>
            <w:tcW w:w="1657" w:type="dxa"/>
            <w:vAlign w:val="center"/>
          </w:tcPr>
          <w:p w:rsidR="00CF1443" w:rsidRPr="001C5FDB" w:rsidRDefault="00CF1443" w:rsidP="006A5E5C">
            <w:pPr>
              <w:jc w:val="center"/>
            </w:pPr>
            <w:r w:rsidRPr="001C5FDB">
              <w:t>15,29</w:t>
            </w:r>
          </w:p>
        </w:tc>
        <w:tc>
          <w:tcPr>
            <w:tcW w:w="1512" w:type="dxa"/>
            <w:vAlign w:val="center"/>
          </w:tcPr>
          <w:p w:rsidR="00CF1443" w:rsidRPr="001C5FDB" w:rsidRDefault="00CF1443" w:rsidP="006A5E5C">
            <w:pPr>
              <w:jc w:val="center"/>
            </w:pPr>
            <w:r w:rsidRPr="001C5FDB">
              <w:t>719</w:t>
            </w:r>
          </w:p>
        </w:tc>
        <w:tc>
          <w:tcPr>
            <w:tcW w:w="1578" w:type="dxa"/>
            <w:vAlign w:val="center"/>
          </w:tcPr>
          <w:p w:rsidR="00CF1443" w:rsidRPr="001C5FDB" w:rsidRDefault="00CF1443" w:rsidP="006A5E5C">
            <w:pPr>
              <w:jc w:val="center"/>
            </w:pPr>
            <w:r w:rsidRPr="001C5FDB">
              <w:t>5844,75</w:t>
            </w:r>
          </w:p>
        </w:tc>
        <w:tc>
          <w:tcPr>
            <w:tcW w:w="5644" w:type="dxa"/>
            <w:vAlign w:val="center"/>
          </w:tcPr>
          <w:p w:rsidR="00CF1443" w:rsidRPr="001C5FDB" w:rsidRDefault="00CF1443" w:rsidP="00695837">
            <w:pPr>
              <w:rPr>
                <w:lang w:val="en-US"/>
              </w:rPr>
            </w:pPr>
            <w:r w:rsidRPr="001C5FDB">
              <w:t>15,29-13,97</w:t>
            </w:r>
            <w:r w:rsidRPr="001C5FDB">
              <w:rPr>
                <w:lang w:val="en-US"/>
              </w:rPr>
              <w:t>=1,32</w:t>
            </w:r>
          </w:p>
        </w:tc>
      </w:tr>
      <w:tr w:rsidR="00CF1443" w:rsidRPr="001C5FDB" w:rsidTr="00504173">
        <w:tc>
          <w:tcPr>
            <w:tcW w:w="3573" w:type="dxa"/>
            <w:vAlign w:val="center"/>
          </w:tcPr>
          <w:p w:rsidR="00CF1443" w:rsidRPr="001C5FDB" w:rsidRDefault="00CF1443" w:rsidP="006A5E5C">
            <w:pPr>
              <w:jc w:val="both"/>
            </w:pPr>
            <w:r w:rsidRPr="001C5FDB">
              <w:t>Bibliotekininkas</w:t>
            </w:r>
          </w:p>
        </w:tc>
        <w:tc>
          <w:tcPr>
            <w:tcW w:w="1312" w:type="dxa"/>
            <w:vAlign w:val="center"/>
          </w:tcPr>
          <w:p w:rsidR="00CF1443" w:rsidRPr="001C5FDB" w:rsidRDefault="00CF1443" w:rsidP="006A5E5C">
            <w:pPr>
              <w:jc w:val="center"/>
            </w:pPr>
            <w:r w:rsidRPr="001C5FDB">
              <w:t>6,75</w:t>
            </w:r>
          </w:p>
        </w:tc>
        <w:tc>
          <w:tcPr>
            <w:tcW w:w="1657" w:type="dxa"/>
            <w:vAlign w:val="center"/>
          </w:tcPr>
          <w:p w:rsidR="00CF1443" w:rsidRPr="001C5FDB" w:rsidRDefault="00CF1443" w:rsidP="006A5E5C">
            <w:pPr>
              <w:jc w:val="center"/>
            </w:pPr>
            <w:r w:rsidRPr="001C5FDB">
              <w:t>14,89</w:t>
            </w:r>
          </w:p>
        </w:tc>
        <w:tc>
          <w:tcPr>
            <w:tcW w:w="1512" w:type="dxa"/>
            <w:vAlign w:val="center"/>
          </w:tcPr>
          <w:p w:rsidR="00CF1443" w:rsidRPr="001C5FDB" w:rsidRDefault="00CF1443" w:rsidP="006A5E5C">
            <w:pPr>
              <w:jc w:val="center"/>
            </w:pPr>
            <w:r w:rsidRPr="001C5FDB">
              <w:t>155</w:t>
            </w:r>
          </w:p>
        </w:tc>
        <w:tc>
          <w:tcPr>
            <w:tcW w:w="1578" w:type="dxa"/>
            <w:vAlign w:val="center"/>
          </w:tcPr>
          <w:p w:rsidR="00CF1443" w:rsidRPr="001C5FDB" w:rsidRDefault="00CF1443" w:rsidP="006A5E5C">
            <w:pPr>
              <w:jc w:val="center"/>
            </w:pPr>
            <w:r w:rsidRPr="001C5FDB">
              <w:t>1371,91</w:t>
            </w:r>
          </w:p>
        </w:tc>
        <w:tc>
          <w:tcPr>
            <w:tcW w:w="5644" w:type="dxa"/>
            <w:vAlign w:val="center"/>
          </w:tcPr>
          <w:p w:rsidR="00CF1443" w:rsidRPr="001C5FDB" w:rsidRDefault="00CF1443" w:rsidP="00695837">
            <w:r w:rsidRPr="001C5FDB">
              <w:t>14,89-13,49=1,4</w:t>
            </w:r>
          </w:p>
        </w:tc>
      </w:tr>
      <w:tr w:rsidR="00CF1443" w:rsidRPr="001C5FDB" w:rsidTr="00504173">
        <w:tc>
          <w:tcPr>
            <w:tcW w:w="3573" w:type="dxa"/>
            <w:shd w:val="clear" w:color="auto" w:fill="F4B083"/>
            <w:vAlign w:val="center"/>
          </w:tcPr>
          <w:p w:rsidR="00CF1443" w:rsidRPr="001C5FDB" w:rsidRDefault="00CF1443" w:rsidP="006A5E5C">
            <w:r w:rsidRPr="001C5FDB">
              <w:t>Etatų skaičius,</w:t>
            </w:r>
          </w:p>
          <w:p w:rsidR="00CF1443" w:rsidRPr="001C5FDB" w:rsidRDefault="00CF1443" w:rsidP="006A5E5C">
            <w:r w:rsidRPr="001C5FDB">
              <w:t>iš viso</w:t>
            </w:r>
          </w:p>
        </w:tc>
        <w:tc>
          <w:tcPr>
            <w:tcW w:w="1312" w:type="dxa"/>
            <w:shd w:val="clear" w:color="auto" w:fill="F4B083"/>
            <w:vAlign w:val="center"/>
          </w:tcPr>
          <w:p w:rsidR="00CF1443" w:rsidRPr="001C5FDB" w:rsidRDefault="00CF1443" w:rsidP="006A5E5C">
            <w:pPr>
              <w:jc w:val="center"/>
            </w:pPr>
            <w:r w:rsidRPr="001C5FDB">
              <w:t>40</w:t>
            </w:r>
          </w:p>
        </w:tc>
        <w:tc>
          <w:tcPr>
            <w:tcW w:w="1657" w:type="dxa"/>
            <w:shd w:val="clear" w:color="auto" w:fill="F4B083"/>
            <w:vAlign w:val="center"/>
          </w:tcPr>
          <w:p w:rsidR="00CF1443" w:rsidRPr="001C5FDB" w:rsidRDefault="00CF1443" w:rsidP="006A5E5C">
            <w:pPr>
              <w:jc w:val="center"/>
            </w:pPr>
            <w:r w:rsidRPr="001C5FDB">
              <w:t>x</w:t>
            </w:r>
          </w:p>
        </w:tc>
        <w:tc>
          <w:tcPr>
            <w:tcW w:w="1512" w:type="dxa"/>
            <w:shd w:val="clear" w:color="auto" w:fill="F4B083"/>
            <w:vAlign w:val="center"/>
          </w:tcPr>
          <w:p w:rsidR="00CF1443" w:rsidRPr="001C5FDB" w:rsidRDefault="00CF1443" w:rsidP="006A5E5C">
            <w:pPr>
              <w:jc w:val="center"/>
            </w:pPr>
            <w:r w:rsidRPr="001C5FDB">
              <w:t>x</w:t>
            </w:r>
          </w:p>
        </w:tc>
        <w:tc>
          <w:tcPr>
            <w:tcW w:w="1578" w:type="dxa"/>
            <w:shd w:val="clear" w:color="auto" w:fill="F4B083"/>
            <w:vAlign w:val="center"/>
          </w:tcPr>
          <w:p w:rsidR="00CF1443" w:rsidRPr="001C5FDB" w:rsidRDefault="00CF1443" w:rsidP="006A5E5C">
            <w:pPr>
              <w:jc w:val="center"/>
            </w:pPr>
          </w:p>
        </w:tc>
        <w:tc>
          <w:tcPr>
            <w:tcW w:w="5644" w:type="dxa"/>
            <w:shd w:val="clear" w:color="auto" w:fill="F4B083"/>
            <w:vAlign w:val="center"/>
          </w:tcPr>
          <w:p w:rsidR="00CF1443" w:rsidRPr="001C5FDB" w:rsidRDefault="00CF1443" w:rsidP="006A5E5C">
            <w:pPr>
              <w:jc w:val="center"/>
            </w:pPr>
          </w:p>
        </w:tc>
      </w:tr>
    </w:tbl>
    <w:p w:rsidR="00CF1443" w:rsidRPr="003F56E6" w:rsidRDefault="00CF1443" w:rsidP="00C2308D"/>
    <w:p w:rsidR="00CF1443" w:rsidRDefault="00CF1443" w:rsidP="007756B3">
      <w:pPr>
        <w:ind w:left="1080"/>
        <w:jc w:val="center"/>
        <w:sectPr w:rsidR="00CF1443" w:rsidSect="00B72203">
          <w:headerReference w:type="default" r:id="rId12"/>
          <w:footerReference w:type="default" r:id="rId13"/>
          <w:headerReference w:type="first" r:id="rId14"/>
          <w:footerReference w:type="first" r:id="rId15"/>
          <w:pgSz w:w="16838" w:h="11906" w:orient="landscape" w:code="9"/>
          <w:pgMar w:top="1701" w:right="567" w:bottom="1134" w:left="1134" w:header="567" w:footer="567" w:gutter="0"/>
          <w:cols w:space="1296"/>
          <w:titlePg/>
          <w:docGrid w:linePitch="360"/>
        </w:sectPr>
      </w:pPr>
    </w:p>
    <w:p w:rsidR="00CF1443" w:rsidRDefault="00CF1443" w:rsidP="00695837">
      <w:pPr>
        <w:ind w:left="1077"/>
        <w:jc w:val="center"/>
      </w:pPr>
      <w:r>
        <w:lastRenderedPageBreak/>
        <w:t>4 lentelė. Informacija apie projektinę veiklą</w:t>
      </w:r>
    </w:p>
    <w:p w:rsidR="00CF1443" w:rsidRPr="00F721A7" w:rsidRDefault="00CF1443" w:rsidP="006A5E5C">
      <w:pPr>
        <w:ind w:left="1077"/>
        <w:jc w:val="right"/>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4"/>
        <w:gridCol w:w="1411"/>
        <w:gridCol w:w="1559"/>
        <w:gridCol w:w="2410"/>
      </w:tblGrid>
      <w:tr w:rsidR="00CF1443" w:rsidTr="006A5E5C">
        <w:tc>
          <w:tcPr>
            <w:tcW w:w="4514" w:type="dxa"/>
            <w:vAlign w:val="center"/>
          </w:tcPr>
          <w:p w:rsidR="00CF1443" w:rsidRDefault="00CF1443" w:rsidP="007135E0">
            <w:pPr>
              <w:jc w:val="center"/>
            </w:pPr>
            <w:r>
              <w:t xml:space="preserve">Kriterijai </w:t>
            </w:r>
          </w:p>
        </w:tc>
        <w:tc>
          <w:tcPr>
            <w:tcW w:w="1411" w:type="dxa"/>
            <w:vAlign w:val="center"/>
          </w:tcPr>
          <w:p w:rsidR="00CF1443" w:rsidRDefault="00CF1443" w:rsidP="007135E0">
            <w:pPr>
              <w:jc w:val="center"/>
            </w:pPr>
            <w:r>
              <w:t>2014 m.</w:t>
            </w:r>
          </w:p>
        </w:tc>
        <w:tc>
          <w:tcPr>
            <w:tcW w:w="1559" w:type="dxa"/>
            <w:vAlign w:val="center"/>
          </w:tcPr>
          <w:p w:rsidR="00CF1443" w:rsidRDefault="00CF1443" w:rsidP="007135E0">
            <w:pPr>
              <w:jc w:val="center"/>
            </w:pPr>
            <w:r>
              <w:t>2015 m.</w:t>
            </w:r>
          </w:p>
        </w:tc>
        <w:tc>
          <w:tcPr>
            <w:tcW w:w="2410" w:type="dxa"/>
            <w:vAlign w:val="center"/>
          </w:tcPr>
          <w:p w:rsidR="00CF1443" w:rsidRDefault="00CF1443" w:rsidP="007135E0">
            <w:pPr>
              <w:jc w:val="center"/>
            </w:pPr>
            <w:r>
              <w:t xml:space="preserve">Komentarai </w:t>
            </w:r>
          </w:p>
        </w:tc>
      </w:tr>
      <w:tr w:rsidR="00CF1443" w:rsidTr="006A5E5C">
        <w:tc>
          <w:tcPr>
            <w:tcW w:w="4514" w:type="dxa"/>
            <w:vAlign w:val="center"/>
          </w:tcPr>
          <w:p w:rsidR="00CF1443" w:rsidRDefault="00CF1443" w:rsidP="00781B46">
            <w:pPr>
              <w:jc w:val="both"/>
            </w:pPr>
            <w:r>
              <w:t xml:space="preserve">Įgyvendinta savivaldybės biudžeto lėšomis finansuotų projektų </w:t>
            </w:r>
          </w:p>
        </w:tc>
        <w:tc>
          <w:tcPr>
            <w:tcW w:w="1411" w:type="dxa"/>
            <w:vAlign w:val="center"/>
          </w:tcPr>
          <w:p w:rsidR="00CF1443" w:rsidRDefault="00CF1443" w:rsidP="007135E0">
            <w:pPr>
              <w:jc w:val="center"/>
            </w:pPr>
            <w:r>
              <w:t>1 – 0,348</w:t>
            </w:r>
          </w:p>
        </w:tc>
        <w:tc>
          <w:tcPr>
            <w:tcW w:w="1559" w:type="dxa"/>
            <w:vAlign w:val="center"/>
          </w:tcPr>
          <w:p w:rsidR="00CF1443" w:rsidRDefault="00CF1443" w:rsidP="007135E0">
            <w:pPr>
              <w:jc w:val="center"/>
            </w:pPr>
            <w:r>
              <w:t>1 – 1090,00</w:t>
            </w:r>
          </w:p>
        </w:tc>
        <w:tc>
          <w:tcPr>
            <w:tcW w:w="2410" w:type="dxa"/>
            <w:vAlign w:val="center"/>
          </w:tcPr>
          <w:p w:rsidR="00CF1443" w:rsidRDefault="00CF1443" w:rsidP="007135E0">
            <w:pPr>
              <w:jc w:val="center"/>
            </w:pPr>
          </w:p>
        </w:tc>
      </w:tr>
      <w:tr w:rsidR="00CF1443" w:rsidTr="006A5E5C">
        <w:tc>
          <w:tcPr>
            <w:tcW w:w="4514" w:type="dxa"/>
            <w:vAlign w:val="center"/>
          </w:tcPr>
          <w:p w:rsidR="00CF1443" w:rsidRDefault="00CF1443" w:rsidP="00781B46">
            <w:pPr>
              <w:jc w:val="both"/>
            </w:pPr>
            <w:r>
              <w:t>Įgyvendinta valstybės biudžeto ir įvairių fondų lėšomis finansuotų projektų</w:t>
            </w:r>
          </w:p>
        </w:tc>
        <w:tc>
          <w:tcPr>
            <w:tcW w:w="1411" w:type="dxa"/>
            <w:vAlign w:val="center"/>
          </w:tcPr>
          <w:p w:rsidR="00CF1443" w:rsidRDefault="00CF1443" w:rsidP="007135E0">
            <w:pPr>
              <w:jc w:val="center"/>
            </w:pPr>
            <w:r>
              <w:t>1 – 1,158</w:t>
            </w:r>
          </w:p>
        </w:tc>
        <w:tc>
          <w:tcPr>
            <w:tcW w:w="1559" w:type="dxa"/>
            <w:vAlign w:val="center"/>
          </w:tcPr>
          <w:p w:rsidR="00CF1443" w:rsidRDefault="00CF1443" w:rsidP="007135E0">
            <w:pPr>
              <w:jc w:val="center"/>
            </w:pPr>
            <w:r>
              <w:t>7 – 28368,6</w:t>
            </w:r>
          </w:p>
        </w:tc>
        <w:tc>
          <w:tcPr>
            <w:tcW w:w="2410" w:type="dxa"/>
            <w:vAlign w:val="center"/>
          </w:tcPr>
          <w:p w:rsidR="00CF1443" w:rsidRDefault="00CF1443" w:rsidP="007135E0">
            <w:pPr>
              <w:jc w:val="center"/>
            </w:pPr>
          </w:p>
        </w:tc>
      </w:tr>
      <w:tr w:rsidR="00CF1443" w:rsidTr="006A5E5C">
        <w:tc>
          <w:tcPr>
            <w:tcW w:w="4514" w:type="dxa"/>
            <w:vAlign w:val="center"/>
          </w:tcPr>
          <w:p w:rsidR="00CF1443" w:rsidRDefault="00CF1443" w:rsidP="00781B46">
            <w:pPr>
              <w:jc w:val="both"/>
            </w:pPr>
            <w:r>
              <w:t xml:space="preserve">Projektinėje veikloje dalyvavusių asmenų skaičius </w:t>
            </w:r>
          </w:p>
        </w:tc>
        <w:tc>
          <w:tcPr>
            <w:tcW w:w="1411" w:type="dxa"/>
            <w:vAlign w:val="center"/>
          </w:tcPr>
          <w:p w:rsidR="00CF1443" w:rsidRDefault="00CF1443" w:rsidP="007135E0">
            <w:pPr>
              <w:jc w:val="center"/>
            </w:pPr>
            <w:r>
              <w:t>80</w:t>
            </w:r>
          </w:p>
        </w:tc>
        <w:tc>
          <w:tcPr>
            <w:tcW w:w="1559" w:type="dxa"/>
            <w:vAlign w:val="center"/>
          </w:tcPr>
          <w:p w:rsidR="00CF1443" w:rsidRDefault="00CF1443" w:rsidP="007135E0">
            <w:pPr>
              <w:jc w:val="center"/>
            </w:pPr>
            <w:r>
              <w:t>649</w:t>
            </w:r>
          </w:p>
        </w:tc>
        <w:tc>
          <w:tcPr>
            <w:tcW w:w="2410" w:type="dxa"/>
            <w:vAlign w:val="center"/>
          </w:tcPr>
          <w:p w:rsidR="00CF1443" w:rsidRDefault="00CF1443" w:rsidP="000B7F79">
            <w:pPr>
              <w:jc w:val="center"/>
            </w:pPr>
            <w:r>
              <w:t>Lankytojų skaičiaus negalime suskaičiuoti.</w:t>
            </w:r>
          </w:p>
        </w:tc>
      </w:tr>
      <w:tr w:rsidR="00CF1443" w:rsidTr="006A5E5C">
        <w:tc>
          <w:tcPr>
            <w:tcW w:w="4514" w:type="dxa"/>
            <w:vAlign w:val="center"/>
          </w:tcPr>
          <w:p w:rsidR="00CF1443" w:rsidRDefault="00CF1443" w:rsidP="00781B46">
            <w:pPr>
              <w:jc w:val="both"/>
            </w:pPr>
            <w:r>
              <w:t>Bendra projektų vertė, Eur</w:t>
            </w:r>
          </w:p>
        </w:tc>
        <w:tc>
          <w:tcPr>
            <w:tcW w:w="1411" w:type="dxa"/>
            <w:vAlign w:val="center"/>
          </w:tcPr>
          <w:p w:rsidR="00CF1443" w:rsidRDefault="00CF1443" w:rsidP="007135E0">
            <w:pPr>
              <w:jc w:val="center"/>
            </w:pPr>
            <w:r>
              <w:t>1,506</w:t>
            </w:r>
          </w:p>
        </w:tc>
        <w:tc>
          <w:tcPr>
            <w:tcW w:w="1559" w:type="dxa"/>
            <w:vAlign w:val="center"/>
          </w:tcPr>
          <w:p w:rsidR="00CF1443" w:rsidRDefault="00CF1443" w:rsidP="007135E0">
            <w:pPr>
              <w:jc w:val="center"/>
            </w:pPr>
            <w:r>
              <w:t>8 – 29458,6</w:t>
            </w:r>
          </w:p>
        </w:tc>
        <w:tc>
          <w:tcPr>
            <w:tcW w:w="2410" w:type="dxa"/>
            <w:vAlign w:val="center"/>
          </w:tcPr>
          <w:p w:rsidR="00CF1443" w:rsidRDefault="00CF1443" w:rsidP="007135E0">
            <w:pPr>
              <w:jc w:val="center"/>
            </w:pPr>
          </w:p>
        </w:tc>
      </w:tr>
    </w:tbl>
    <w:p w:rsidR="00CF1443" w:rsidRDefault="00CF1443" w:rsidP="006A5E5C">
      <w:pPr>
        <w:ind w:left="1077"/>
        <w:jc w:val="right"/>
      </w:pPr>
    </w:p>
    <w:p w:rsidR="00CF1443" w:rsidRDefault="00CF1443" w:rsidP="00695837">
      <w:pPr>
        <w:ind w:left="1077"/>
        <w:jc w:val="center"/>
      </w:pPr>
      <w:r>
        <w:t>5 lentelė. Informacija apie atliktą patalpų ir inventoriaus remontą</w:t>
      </w:r>
    </w:p>
    <w:p w:rsidR="00CF1443" w:rsidRDefault="00CF1443" w:rsidP="006A5E5C">
      <w:pPr>
        <w:ind w:left="1077"/>
        <w:jc w:val="right"/>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3147"/>
        <w:gridCol w:w="2410"/>
        <w:gridCol w:w="2097"/>
      </w:tblGrid>
      <w:tr w:rsidR="00CF1443" w:rsidTr="006A5E5C">
        <w:tc>
          <w:tcPr>
            <w:tcW w:w="2240" w:type="dxa"/>
            <w:vAlign w:val="center"/>
          </w:tcPr>
          <w:p w:rsidR="00CF1443" w:rsidRDefault="00CF1443" w:rsidP="007135E0">
            <w:pPr>
              <w:jc w:val="center"/>
            </w:pPr>
            <w:r>
              <w:t>Remontuota patalpa, inventorius</w:t>
            </w:r>
          </w:p>
        </w:tc>
        <w:tc>
          <w:tcPr>
            <w:tcW w:w="3147" w:type="dxa"/>
            <w:vAlign w:val="center"/>
          </w:tcPr>
          <w:p w:rsidR="00CF1443" w:rsidRDefault="00CF1443" w:rsidP="007135E0">
            <w:pPr>
              <w:jc w:val="center"/>
            </w:pPr>
            <w:r>
              <w:t>Remonto darbų aprašymas</w:t>
            </w:r>
          </w:p>
        </w:tc>
        <w:tc>
          <w:tcPr>
            <w:tcW w:w="2410" w:type="dxa"/>
            <w:vAlign w:val="center"/>
          </w:tcPr>
          <w:p w:rsidR="00CF1443" w:rsidRDefault="00CF1443" w:rsidP="007135E0">
            <w:pPr>
              <w:jc w:val="center"/>
            </w:pPr>
            <w:r>
              <w:t>Išlaidos, tūkst. Eur</w:t>
            </w:r>
          </w:p>
        </w:tc>
        <w:tc>
          <w:tcPr>
            <w:tcW w:w="2097" w:type="dxa"/>
            <w:vAlign w:val="center"/>
          </w:tcPr>
          <w:p w:rsidR="00CF1443" w:rsidRDefault="00CF1443" w:rsidP="007135E0">
            <w:pPr>
              <w:jc w:val="center"/>
            </w:pPr>
            <w:r>
              <w:t>Finansavimo šaltinis</w:t>
            </w:r>
          </w:p>
        </w:tc>
      </w:tr>
      <w:tr w:rsidR="00CF1443" w:rsidTr="006A5E5C">
        <w:tc>
          <w:tcPr>
            <w:tcW w:w="2240" w:type="dxa"/>
            <w:vAlign w:val="center"/>
          </w:tcPr>
          <w:p w:rsidR="00CF1443" w:rsidRDefault="00CF1443" w:rsidP="007135E0">
            <w:pPr>
              <w:jc w:val="center"/>
            </w:pPr>
            <w:r>
              <w:t>Luknių filialas</w:t>
            </w:r>
          </w:p>
        </w:tc>
        <w:tc>
          <w:tcPr>
            <w:tcW w:w="3147" w:type="dxa"/>
            <w:vAlign w:val="center"/>
          </w:tcPr>
          <w:p w:rsidR="00CF1443" w:rsidRDefault="00CF1443" w:rsidP="00695837">
            <w:r>
              <w:t>Langų keitimas</w:t>
            </w:r>
          </w:p>
        </w:tc>
        <w:tc>
          <w:tcPr>
            <w:tcW w:w="2410" w:type="dxa"/>
            <w:vAlign w:val="center"/>
          </w:tcPr>
          <w:p w:rsidR="00CF1443" w:rsidRDefault="00CF1443" w:rsidP="007135E0">
            <w:pPr>
              <w:jc w:val="center"/>
            </w:pPr>
            <w:r w:rsidRPr="001C5FDB">
              <w:t>–</w:t>
            </w:r>
          </w:p>
        </w:tc>
        <w:tc>
          <w:tcPr>
            <w:tcW w:w="2097" w:type="dxa"/>
            <w:vAlign w:val="center"/>
          </w:tcPr>
          <w:p w:rsidR="00CF1443" w:rsidRDefault="00CF1443" w:rsidP="007135E0">
            <w:pPr>
              <w:jc w:val="center"/>
            </w:pPr>
            <w:r w:rsidRPr="001C5FDB">
              <w:t>–</w:t>
            </w:r>
          </w:p>
        </w:tc>
      </w:tr>
      <w:tr w:rsidR="00CF1443" w:rsidTr="006A5E5C">
        <w:tc>
          <w:tcPr>
            <w:tcW w:w="2240" w:type="dxa"/>
            <w:vAlign w:val="center"/>
          </w:tcPr>
          <w:p w:rsidR="00CF1443" w:rsidRDefault="00CF1443" w:rsidP="007135E0">
            <w:pPr>
              <w:jc w:val="center"/>
            </w:pPr>
            <w:r>
              <w:t>Kompiuteriai</w:t>
            </w:r>
          </w:p>
        </w:tc>
        <w:tc>
          <w:tcPr>
            <w:tcW w:w="3147" w:type="dxa"/>
            <w:vAlign w:val="center"/>
          </w:tcPr>
          <w:p w:rsidR="00CF1443" w:rsidRDefault="00CF1443" w:rsidP="00695837">
            <w:r>
              <w:t>Detalės</w:t>
            </w:r>
          </w:p>
        </w:tc>
        <w:tc>
          <w:tcPr>
            <w:tcW w:w="2410" w:type="dxa"/>
            <w:vAlign w:val="center"/>
          </w:tcPr>
          <w:p w:rsidR="00CF1443" w:rsidRDefault="00CF1443" w:rsidP="007135E0">
            <w:pPr>
              <w:jc w:val="center"/>
            </w:pPr>
            <w:r>
              <w:t>347,56</w:t>
            </w:r>
          </w:p>
        </w:tc>
        <w:tc>
          <w:tcPr>
            <w:tcW w:w="2097" w:type="dxa"/>
            <w:vAlign w:val="center"/>
          </w:tcPr>
          <w:p w:rsidR="00CF1443" w:rsidRDefault="00CF1443" w:rsidP="007135E0">
            <w:pPr>
              <w:jc w:val="center"/>
            </w:pPr>
            <w:r>
              <w:t>Savivaldybės lėšos</w:t>
            </w:r>
          </w:p>
        </w:tc>
      </w:tr>
    </w:tbl>
    <w:p w:rsidR="00CF1443" w:rsidRPr="00781B46" w:rsidRDefault="00CF1443" w:rsidP="00A24D10">
      <w:pPr>
        <w:tabs>
          <w:tab w:val="left" w:pos="4182"/>
        </w:tabs>
        <w:spacing w:before="360" w:after="360"/>
        <w:jc w:val="center"/>
        <w:rPr>
          <w:b/>
          <w:bCs/>
        </w:rPr>
      </w:pPr>
      <w:r w:rsidRPr="00781B46">
        <w:rPr>
          <w:b/>
          <w:bCs/>
        </w:rPr>
        <w:t>Informacija apie įgyvendintas prevencines programas</w:t>
      </w:r>
    </w:p>
    <w:p w:rsidR="00CF1443" w:rsidRPr="00593472" w:rsidRDefault="00CF1443" w:rsidP="00593472">
      <w:pPr>
        <w:tabs>
          <w:tab w:val="left" w:pos="4182"/>
        </w:tabs>
        <w:spacing w:before="360" w:after="360"/>
        <w:ind w:firstLine="1276"/>
        <w:jc w:val="both"/>
      </w:pPr>
      <w:r>
        <w:rPr>
          <w:bCs/>
        </w:rPr>
        <w:t>Skuodo rajono savivaldybės R. Granausko viešoji biblioteka kiekvienais metais organizuoja popietes, diskusijų valandėles, skirtas alkoholio, tabako ir psichotropinių medžiagų vartojimo prevencijai. Popietės, diskusijų valandėlės organizuojamos įvairaus amžiaus žmonėms (vaikams, jaunimui, suaugusiems asmenims), ypač didelį dėmesį skiriant vaikų ir jaunimo informavimui apie alkoholio, tabako ir psichotropinių medžiagų žalą jauno žmogaus sveikatai, raidai. 2015 metais buvo surengti 9 tokio pobūdžio renginiai.</w:t>
      </w:r>
    </w:p>
    <w:p w:rsidR="00CF1443" w:rsidRDefault="00CF1443" w:rsidP="00EB3236">
      <w:pPr>
        <w:tabs>
          <w:tab w:val="left" w:pos="4182"/>
        </w:tabs>
        <w:rPr>
          <w:i/>
          <w:sz w:val="20"/>
          <w:szCs w:val="20"/>
        </w:rPr>
        <w:sectPr w:rsidR="00CF1443" w:rsidSect="00B72203">
          <w:headerReference w:type="first" r:id="rId16"/>
          <w:footerReference w:type="first" r:id="rId17"/>
          <w:pgSz w:w="11906" w:h="16838" w:code="9"/>
          <w:pgMar w:top="1134" w:right="567" w:bottom="1134" w:left="1701" w:header="567" w:footer="567" w:gutter="0"/>
          <w:cols w:space="1296"/>
          <w:titlePg/>
          <w:docGrid w:linePitch="360"/>
        </w:sectPr>
      </w:pPr>
    </w:p>
    <w:p w:rsidR="00CF1443" w:rsidRDefault="00CF1443" w:rsidP="00695837">
      <w:pPr>
        <w:jc w:val="center"/>
      </w:pPr>
      <w:r>
        <w:lastRenderedPageBreak/>
        <w:t>6 lentelė. Informacija apie gautus ir panaudotus asignavimus</w:t>
      </w:r>
    </w:p>
    <w:p w:rsidR="00CF1443" w:rsidRDefault="00CF1443" w:rsidP="006A5E5C">
      <w:pPr>
        <w:jc w:val="right"/>
      </w:pPr>
    </w:p>
    <w:tbl>
      <w:tblPr>
        <w:tblW w:w="15422" w:type="dxa"/>
        <w:tblLayout w:type="fixed"/>
        <w:tblLook w:val="00A0" w:firstRow="1" w:lastRow="0" w:firstColumn="1" w:lastColumn="0" w:noHBand="0" w:noVBand="0"/>
      </w:tblPr>
      <w:tblGrid>
        <w:gridCol w:w="2093"/>
        <w:gridCol w:w="1026"/>
        <w:gridCol w:w="1105"/>
        <w:gridCol w:w="1109"/>
        <w:gridCol w:w="734"/>
        <w:gridCol w:w="992"/>
        <w:gridCol w:w="1134"/>
        <w:gridCol w:w="992"/>
        <w:gridCol w:w="851"/>
        <w:gridCol w:w="1276"/>
        <w:gridCol w:w="1275"/>
        <w:gridCol w:w="993"/>
        <w:gridCol w:w="1134"/>
        <w:gridCol w:w="708"/>
      </w:tblGrid>
      <w:tr w:rsidR="00CF1443" w:rsidTr="00CF1443">
        <w:tc>
          <w:tcPr>
            <w:tcW w:w="2093" w:type="dxa"/>
            <w:vMerge w:val="restart"/>
          </w:tcPr>
          <w:p w:rsidR="00CF1443" w:rsidRPr="00461E17" w:rsidRDefault="00CF1443" w:rsidP="007135E0">
            <w:pPr>
              <w:jc w:val="center"/>
            </w:pPr>
            <w:r w:rsidRPr="00461E17">
              <w:t xml:space="preserve">Rodikliai </w:t>
            </w:r>
          </w:p>
        </w:tc>
        <w:tc>
          <w:tcPr>
            <w:tcW w:w="3974" w:type="dxa"/>
            <w:gridSpan w:val="4"/>
          </w:tcPr>
          <w:p w:rsidR="00CF1443" w:rsidRPr="00461E17" w:rsidRDefault="00CF1443" w:rsidP="007135E0">
            <w:pPr>
              <w:jc w:val="center"/>
            </w:pPr>
            <w:r w:rsidRPr="00461E17">
              <w:rPr>
                <w:sz w:val="22"/>
                <w:szCs w:val="22"/>
              </w:rPr>
              <w:t>Patvirtintas planas, tūkst. Eur</w:t>
            </w:r>
          </w:p>
        </w:tc>
        <w:tc>
          <w:tcPr>
            <w:tcW w:w="3969" w:type="dxa"/>
            <w:gridSpan w:val="4"/>
          </w:tcPr>
          <w:p w:rsidR="00CF1443" w:rsidRPr="00461E17" w:rsidRDefault="00CF1443" w:rsidP="007135E0">
            <w:pPr>
              <w:jc w:val="center"/>
            </w:pPr>
            <w:r w:rsidRPr="00461E17">
              <w:rPr>
                <w:sz w:val="22"/>
                <w:szCs w:val="22"/>
              </w:rPr>
              <w:t xml:space="preserve">Patikslintas planas, tūkst. </w:t>
            </w:r>
            <w:r>
              <w:rPr>
                <w:sz w:val="22"/>
                <w:szCs w:val="22"/>
              </w:rPr>
              <w:t>Eur</w:t>
            </w:r>
          </w:p>
        </w:tc>
        <w:tc>
          <w:tcPr>
            <w:tcW w:w="4678" w:type="dxa"/>
            <w:gridSpan w:val="4"/>
          </w:tcPr>
          <w:p w:rsidR="00CF1443" w:rsidRPr="00461E17" w:rsidRDefault="00CF1443" w:rsidP="007135E0">
            <w:pPr>
              <w:jc w:val="center"/>
            </w:pPr>
            <w:r w:rsidRPr="00461E17">
              <w:rPr>
                <w:sz w:val="22"/>
                <w:szCs w:val="22"/>
              </w:rPr>
              <w:t xml:space="preserve">Panaudota, tūkst. </w:t>
            </w:r>
            <w:r>
              <w:rPr>
                <w:sz w:val="22"/>
                <w:szCs w:val="22"/>
              </w:rPr>
              <w:t>Eur</w:t>
            </w:r>
          </w:p>
        </w:tc>
        <w:tc>
          <w:tcPr>
            <w:tcW w:w="708" w:type="dxa"/>
            <w:vMerge w:val="restart"/>
          </w:tcPr>
          <w:p w:rsidR="00CF1443" w:rsidRPr="00461E17" w:rsidRDefault="00CF1443" w:rsidP="007135E0">
            <w:pPr>
              <w:jc w:val="center"/>
            </w:pPr>
            <w:r w:rsidRPr="002F385F">
              <w:rPr>
                <w:sz w:val="15"/>
                <w:szCs w:val="15"/>
              </w:rPr>
              <w:t>Komen-tarai</w:t>
            </w:r>
            <w:r w:rsidRPr="00461E17">
              <w:rPr>
                <w:rStyle w:val="FootnoteReference"/>
              </w:rPr>
              <w:footnoteReference w:id="5"/>
            </w:r>
            <w:r w:rsidRPr="00461E17">
              <w:t xml:space="preserve"> </w:t>
            </w:r>
          </w:p>
        </w:tc>
      </w:tr>
      <w:tr w:rsidR="00CF1443" w:rsidTr="00CF1443">
        <w:tc>
          <w:tcPr>
            <w:tcW w:w="2093" w:type="dxa"/>
            <w:vMerge/>
          </w:tcPr>
          <w:p w:rsidR="00CF1443" w:rsidRPr="00E54DFD" w:rsidRDefault="00CF1443" w:rsidP="007135E0">
            <w:pPr>
              <w:jc w:val="center"/>
            </w:pPr>
          </w:p>
        </w:tc>
        <w:tc>
          <w:tcPr>
            <w:tcW w:w="1026" w:type="dxa"/>
          </w:tcPr>
          <w:p w:rsidR="00CF1443" w:rsidRPr="00E54DFD" w:rsidRDefault="00CF1443" w:rsidP="007135E0">
            <w:pPr>
              <w:jc w:val="center"/>
              <w:rPr>
                <w:sz w:val="20"/>
                <w:szCs w:val="20"/>
              </w:rPr>
            </w:pPr>
            <w:r w:rsidRPr="00E54DFD">
              <w:rPr>
                <w:sz w:val="20"/>
                <w:szCs w:val="20"/>
              </w:rPr>
              <w:t xml:space="preserve">Iš viso </w:t>
            </w:r>
          </w:p>
        </w:tc>
        <w:tc>
          <w:tcPr>
            <w:tcW w:w="1105" w:type="dxa"/>
          </w:tcPr>
          <w:p w:rsidR="00CF1443" w:rsidRPr="00461E17" w:rsidRDefault="00CF1443" w:rsidP="007135E0">
            <w:pPr>
              <w:jc w:val="center"/>
              <w:rPr>
                <w:sz w:val="20"/>
                <w:szCs w:val="20"/>
              </w:rPr>
            </w:pPr>
            <w:r w:rsidRPr="00E54DFD">
              <w:rPr>
                <w:sz w:val="20"/>
                <w:szCs w:val="20"/>
              </w:rPr>
              <w:t>Išlai</w:t>
            </w:r>
            <w:r>
              <w:rPr>
                <w:sz w:val="20"/>
                <w:szCs w:val="20"/>
              </w:rPr>
              <w:t>doms</w:t>
            </w:r>
          </w:p>
        </w:tc>
        <w:tc>
          <w:tcPr>
            <w:tcW w:w="1109" w:type="dxa"/>
          </w:tcPr>
          <w:p w:rsidR="00CF1443" w:rsidRPr="00E54DFD" w:rsidRDefault="00CF1443" w:rsidP="007135E0">
            <w:pPr>
              <w:jc w:val="center"/>
              <w:rPr>
                <w:sz w:val="20"/>
                <w:szCs w:val="20"/>
              </w:rPr>
            </w:pPr>
            <w:r w:rsidRPr="00E54DFD">
              <w:rPr>
                <w:sz w:val="20"/>
                <w:szCs w:val="20"/>
              </w:rPr>
              <w:t>iš jų DU</w:t>
            </w:r>
          </w:p>
        </w:tc>
        <w:tc>
          <w:tcPr>
            <w:tcW w:w="734" w:type="dxa"/>
          </w:tcPr>
          <w:p w:rsidR="00CF1443" w:rsidRPr="00461E17" w:rsidRDefault="00CF1443" w:rsidP="007135E0">
            <w:pPr>
              <w:jc w:val="center"/>
              <w:rPr>
                <w:sz w:val="20"/>
                <w:szCs w:val="20"/>
              </w:rPr>
            </w:pPr>
            <w:r w:rsidRPr="00461E17">
              <w:rPr>
                <w:sz w:val="20"/>
                <w:szCs w:val="20"/>
              </w:rPr>
              <w:t>Turtui</w:t>
            </w:r>
          </w:p>
        </w:tc>
        <w:tc>
          <w:tcPr>
            <w:tcW w:w="992" w:type="dxa"/>
          </w:tcPr>
          <w:p w:rsidR="00CF1443" w:rsidRPr="00461E17" w:rsidRDefault="00CF1443" w:rsidP="007135E0">
            <w:pPr>
              <w:jc w:val="center"/>
              <w:rPr>
                <w:sz w:val="20"/>
                <w:szCs w:val="20"/>
              </w:rPr>
            </w:pPr>
            <w:r w:rsidRPr="00461E17">
              <w:rPr>
                <w:sz w:val="20"/>
                <w:szCs w:val="20"/>
              </w:rPr>
              <w:t xml:space="preserve">Iš viso </w:t>
            </w:r>
          </w:p>
        </w:tc>
        <w:tc>
          <w:tcPr>
            <w:tcW w:w="1134" w:type="dxa"/>
          </w:tcPr>
          <w:p w:rsidR="00CF1443" w:rsidRPr="00461E17" w:rsidRDefault="00CF1443" w:rsidP="007135E0">
            <w:pPr>
              <w:jc w:val="center"/>
              <w:rPr>
                <w:sz w:val="20"/>
                <w:szCs w:val="20"/>
              </w:rPr>
            </w:pPr>
            <w:r w:rsidRPr="00461E17">
              <w:rPr>
                <w:sz w:val="20"/>
                <w:szCs w:val="20"/>
              </w:rPr>
              <w:t>Išlai</w:t>
            </w:r>
            <w:r>
              <w:rPr>
                <w:sz w:val="20"/>
                <w:szCs w:val="20"/>
              </w:rPr>
              <w:t>doms</w:t>
            </w:r>
          </w:p>
        </w:tc>
        <w:tc>
          <w:tcPr>
            <w:tcW w:w="992" w:type="dxa"/>
          </w:tcPr>
          <w:p w:rsidR="00CF1443" w:rsidRPr="00E54DFD" w:rsidRDefault="00CF1443" w:rsidP="007135E0">
            <w:pPr>
              <w:jc w:val="center"/>
              <w:rPr>
                <w:sz w:val="20"/>
                <w:szCs w:val="20"/>
              </w:rPr>
            </w:pPr>
            <w:r w:rsidRPr="00E54DFD">
              <w:rPr>
                <w:sz w:val="20"/>
                <w:szCs w:val="20"/>
              </w:rPr>
              <w:t>iš jų DU</w:t>
            </w:r>
          </w:p>
        </w:tc>
        <w:tc>
          <w:tcPr>
            <w:tcW w:w="851" w:type="dxa"/>
          </w:tcPr>
          <w:p w:rsidR="00CF1443" w:rsidRPr="00461E17" w:rsidRDefault="00CF1443" w:rsidP="007135E0">
            <w:pPr>
              <w:jc w:val="center"/>
              <w:rPr>
                <w:sz w:val="20"/>
                <w:szCs w:val="20"/>
              </w:rPr>
            </w:pPr>
            <w:r w:rsidRPr="00461E17">
              <w:rPr>
                <w:sz w:val="20"/>
                <w:szCs w:val="20"/>
              </w:rPr>
              <w:t>Turtui</w:t>
            </w:r>
          </w:p>
        </w:tc>
        <w:tc>
          <w:tcPr>
            <w:tcW w:w="1276" w:type="dxa"/>
          </w:tcPr>
          <w:p w:rsidR="00CF1443" w:rsidRPr="00461E17" w:rsidRDefault="00CF1443" w:rsidP="007135E0">
            <w:pPr>
              <w:jc w:val="center"/>
              <w:rPr>
                <w:sz w:val="20"/>
                <w:szCs w:val="20"/>
              </w:rPr>
            </w:pPr>
            <w:r w:rsidRPr="00461E17">
              <w:rPr>
                <w:sz w:val="20"/>
                <w:szCs w:val="20"/>
              </w:rPr>
              <w:t xml:space="preserve">Iš viso </w:t>
            </w:r>
          </w:p>
        </w:tc>
        <w:tc>
          <w:tcPr>
            <w:tcW w:w="1275" w:type="dxa"/>
          </w:tcPr>
          <w:p w:rsidR="00CF1443" w:rsidRPr="00461E17" w:rsidRDefault="00CF1443" w:rsidP="007135E0">
            <w:pPr>
              <w:jc w:val="center"/>
              <w:rPr>
                <w:sz w:val="20"/>
                <w:szCs w:val="20"/>
              </w:rPr>
            </w:pPr>
            <w:r w:rsidRPr="00461E17">
              <w:rPr>
                <w:sz w:val="20"/>
                <w:szCs w:val="20"/>
              </w:rPr>
              <w:t>Išlai</w:t>
            </w:r>
            <w:r>
              <w:rPr>
                <w:sz w:val="20"/>
                <w:szCs w:val="20"/>
              </w:rPr>
              <w:t>doms</w:t>
            </w:r>
          </w:p>
        </w:tc>
        <w:tc>
          <w:tcPr>
            <w:tcW w:w="993" w:type="dxa"/>
          </w:tcPr>
          <w:p w:rsidR="00CF1443" w:rsidRPr="00E54DFD" w:rsidRDefault="00CF1443" w:rsidP="007135E0">
            <w:pPr>
              <w:jc w:val="center"/>
              <w:rPr>
                <w:sz w:val="20"/>
                <w:szCs w:val="20"/>
              </w:rPr>
            </w:pPr>
            <w:r w:rsidRPr="00E54DFD">
              <w:rPr>
                <w:sz w:val="20"/>
                <w:szCs w:val="20"/>
              </w:rPr>
              <w:t>iš jų DU</w:t>
            </w:r>
          </w:p>
        </w:tc>
        <w:tc>
          <w:tcPr>
            <w:tcW w:w="1134" w:type="dxa"/>
          </w:tcPr>
          <w:p w:rsidR="00CF1443" w:rsidRPr="00461E17" w:rsidRDefault="00CF1443" w:rsidP="007135E0">
            <w:pPr>
              <w:jc w:val="center"/>
              <w:rPr>
                <w:sz w:val="20"/>
                <w:szCs w:val="20"/>
              </w:rPr>
            </w:pPr>
            <w:r w:rsidRPr="00461E17">
              <w:rPr>
                <w:sz w:val="20"/>
                <w:szCs w:val="20"/>
              </w:rPr>
              <w:t>Turtui</w:t>
            </w:r>
          </w:p>
        </w:tc>
        <w:tc>
          <w:tcPr>
            <w:tcW w:w="708" w:type="dxa"/>
            <w:vMerge/>
          </w:tcPr>
          <w:p w:rsidR="00CF1443" w:rsidRPr="00E54DFD" w:rsidRDefault="00CF1443" w:rsidP="007135E0">
            <w:pPr>
              <w:jc w:val="center"/>
              <w:rPr>
                <w:sz w:val="20"/>
                <w:szCs w:val="20"/>
              </w:rPr>
            </w:pPr>
          </w:p>
        </w:tc>
      </w:tr>
      <w:tr w:rsidR="00CF1443" w:rsidTr="00CF1443">
        <w:tc>
          <w:tcPr>
            <w:tcW w:w="2093" w:type="dxa"/>
          </w:tcPr>
          <w:p w:rsidR="00CF1443" w:rsidRPr="00461E17" w:rsidRDefault="00CF1443" w:rsidP="002809AA">
            <w:r w:rsidRPr="00461E17">
              <w:t xml:space="preserve">Savivaldybės biudžeto lėšos </w:t>
            </w:r>
          </w:p>
        </w:tc>
        <w:tc>
          <w:tcPr>
            <w:tcW w:w="1026" w:type="dxa"/>
          </w:tcPr>
          <w:p w:rsidR="00CF1443" w:rsidRPr="00CF1443" w:rsidRDefault="00CF1443" w:rsidP="002809AA">
            <w:pPr>
              <w:jc w:val="center"/>
            </w:pPr>
            <w:r w:rsidRPr="00695837">
              <w:rPr>
                <w:sz w:val="22"/>
                <w:szCs w:val="22"/>
              </w:rPr>
              <w:t>343 048</w:t>
            </w:r>
          </w:p>
        </w:tc>
        <w:tc>
          <w:tcPr>
            <w:tcW w:w="1105" w:type="dxa"/>
          </w:tcPr>
          <w:p w:rsidR="00CF1443" w:rsidRPr="00CF1443" w:rsidRDefault="00CF1443" w:rsidP="002809AA">
            <w:pPr>
              <w:jc w:val="center"/>
            </w:pPr>
            <w:r w:rsidRPr="00695837">
              <w:rPr>
                <w:sz w:val="22"/>
                <w:szCs w:val="22"/>
              </w:rPr>
              <w:t>334 648</w:t>
            </w:r>
          </w:p>
        </w:tc>
        <w:tc>
          <w:tcPr>
            <w:tcW w:w="1109" w:type="dxa"/>
          </w:tcPr>
          <w:p w:rsidR="00CF1443" w:rsidRPr="00CF1443" w:rsidRDefault="00CF1443" w:rsidP="002809AA">
            <w:pPr>
              <w:jc w:val="center"/>
            </w:pPr>
            <w:r w:rsidRPr="00695837">
              <w:rPr>
                <w:sz w:val="22"/>
                <w:szCs w:val="22"/>
              </w:rPr>
              <w:t>222 585</w:t>
            </w:r>
          </w:p>
        </w:tc>
        <w:tc>
          <w:tcPr>
            <w:tcW w:w="734" w:type="dxa"/>
          </w:tcPr>
          <w:p w:rsidR="00CF1443" w:rsidRPr="00CF1443" w:rsidRDefault="00CF1443" w:rsidP="002809AA">
            <w:pPr>
              <w:jc w:val="center"/>
            </w:pPr>
            <w:r w:rsidRPr="00695837">
              <w:rPr>
                <w:sz w:val="22"/>
                <w:szCs w:val="22"/>
              </w:rPr>
              <w:t>7 241</w:t>
            </w:r>
          </w:p>
        </w:tc>
        <w:tc>
          <w:tcPr>
            <w:tcW w:w="992" w:type="dxa"/>
          </w:tcPr>
          <w:p w:rsidR="00CF1443" w:rsidRPr="00CF1443" w:rsidRDefault="00CF1443" w:rsidP="002809AA">
            <w:pPr>
              <w:jc w:val="center"/>
            </w:pPr>
            <w:r w:rsidRPr="00695837">
              <w:rPr>
                <w:sz w:val="22"/>
                <w:szCs w:val="22"/>
              </w:rPr>
              <w:t>351 218</w:t>
            </w:r>
          </w:p>
        </w:tc>
        <w:tc>
          <w:tcPr>
            <w:tcW w:w="1134" w:type="dxa"/>
          </w:tcPr>
          <w:p w:rsidR="00CF1443" w:rsidRPr="00CF1443" w:rsidRDefault="00CF1443" w:rsidP="002809AA">
            <w:pPr>
              <w:jc w:val="center"/>
            </w:pPr>
            <w:r w:rsidRPr="00695837">
              <w:rPr>
                <w:sz w:val="22"/>
                <w:szCs w:val="22"/>
              </w:rPr>
              <w:t>341 835</w:t>
            </w:r>
          </w:p>
        </w:tc>
        <w:tc>
          <w:tcPr>
            <w:tcW w:w="992" w:type="dxa"/>
          </w:tcPr>
          <w:p w:rsidR="00CF1443" w:rsidRPr="00CF1443" w:rsidRDefault="00CF1443" w:rsidP="002809AA">
            <w:pPr>
              <w:jc w:val="center"/>
            </w:pPr>
            <w:r w:rsidRPr="00695837">
              <w:rPr>
                <w:sz w:val="22"/>
                <w:szCs w:val="22"/>
              </w:rPr>
              <w:t>224 985</w:t>
            </w:r>
          </w:p>
        </w:tc>
        <w:tc>
          <w:tcPr>
            <w:tcW w:w="851" w:type="dxa"/>
          </w:tcPr>
          <w:p w:rsidR="00CF1443" w:rsidRPr="00CF1443" w:rsidRDefault="00CF1443" w:rsidP="002809AA">
            <w:pPr>
              <w:jc w:val="center"/>
            </w:pPr>
            <w:r w:rsidRPr="00695837">
              <w:rPr>
                <w:sz w:val="22"/>
                <w:szCs w:val="22"/>
              </w:rPr>
              <w:t>9 383</w:t>
            </w:r>
          </w:p>
        </w:tc>
        <w:tc>
          <w:tcPr>
            <w:tcW w:w="1276" w:type="dxa"/>
          </w:tcPr>
          <w:p w:rsidR="00CF1443" w:rsidRPr="00CF1443" w:rsidRDefault="00CF1443" w:rsidP="002809AA">
            <w:pPr>
              <w:jc w:val="center"/>
            </w:pPr>
            <w:r w:rsidRPr="00695837">
              <w:rPr>
                <w:sz w:val="22"/>
                <w:szCs w:val="22"/>
              </w:rPr>
              <w:t>351 191</w:t>
            </w:r>
          </w:p>
        </w:tc>
        <w:tc>
          <w:tcPr>
            <w:tcW w:w="1275" w:type="dxa"/>
          </w:tcPr>
          <w:p w:rsidR="00CF1443" w:rsidRPr="00CF1443" w:rsidRDefault="00CF1443" w:rsidP="002809AA">
            <w:pPr>
              <w:jc w:val="center"/>
            </w:pPr>
            <w:r w:rsidRPr="00695837">
              <w:rPr>
                <w:sz w:val="22"/>
                <w:szCs w:val="22"/>
              </w:rPr>
              <w:t>341 808</w:t>
            </w:r>
          </w:p>
        </w:tc>
        <w:tc>
          <w:tcPr>
            <w:tcW w:w="993" w:type="dxa"/>
          </w:tcPr>
          <w:p w:rsidR="00CF1443" w:rsidRPr="00CF1443" w:rsidRDefault="00CF1443" w:rsidP="002809AA">
            <w:pPr>
              <w:jc w:val="center"/>
            </w:pPr>
            <w:r w:rsidRPr="00695837">
              <w:rPr>
                <w:sz w:val="22"/>
                <w:szCs w:val="22"/>
              </w:rPr>
              <w:t>224 985</w:t>
            </w:r>
          </w:p>
        </w:tc>
        <w:tc>
          <w:tcPr>
            <w:tcW w:w="1134" w:type="dxa"/>
          </w:tcPr>
          <w:p w:rsidR="00CF1443" w:rsidRPr="00CF1443" w:rsidRDefault="00CF1443" w:rsidP="002809AA">
            <w:pPr>
              <w:jc w:val="center"/>
            </w:pPr>
            <w:r w:rsidRPr="00695837">
              <w:rPr>
                <w:sz w:val="22"/>
                <w:szCs w:val="22"/>
              </w:rPr>
              <w:t>9 283</w:t>
            </w:r>
          </w:p>
        </w:tc>
        <w:tc>
          <w:tcPr>
            <w:tcW w:w="708" w:type="dxa"/>
          </w:tcPr>
          <w:p w:rsidR="00CF1443" w:rsidRPr="002809AA" w:rsidRDefault="00CF1443" w:rsidP="002809AA">
            <w:pPr>
              <w:jc w:val="center"/>
            </w:pPr>
          </w:p>
        </w:tc>
      </w:tr>
      <w:tr w:rsidR="00CF1443" w:rsidTr="00CF1443">
        <w:tc>
          <w:tcPr>
            <w:tcW w:w="2093" w:type="dxa"/>
          </w:tcPr>
          <w:p w:rsidR="00CF1443" w:rsidRDefault="00CF1443" w:rsidP="002809AA">
            <w:r>
              <w:t>Valstybės biudžeto lėšos</w:t>
            </w:r>
          </w:p>
        </w:tc>
        <w:tc>
          <w:tcPr>
            <w:tcW w:w="1026" w:type="dxa"/>
          </w:tcPr>
          <w:p w:rsidR="00CF1443" w:rsidRPr="00CF1443" w:rsidRDefault="00CF1443" w:rsidP="002809AA">
            <w:pPr>
              <w:jc w:val="center"/>
            </w:pPr>
            <w:r w:rsidRPr="008A2708">
              <w:rPr>
                <w:sz w:val="22"/>
                <w:szCs w:val="22"/>
              </w:rPr>
              <w:t>–</w:t>
            </w:r>
          </w:p>
        </w:tc>
        <w:tc>
          <w:tcPr>
            <w:tcW w:w="1105" w:type="dxa"/>
          </w:tcPr>
          <w:p w:rsidR="00CF1443" w:rsidRPr="00CF1443" w:rsidRDefault="00CF1443" w:rsidP="002809AA">
            <w:pPr>
              <w:jc w:val="center"/>
            </w:pPr>
            <w:r w:rsidRPr="008A2708">
              <w:rPr>
                <w:sz w:val="22"/>
                <w:szCs w:val="22"/>
              </w:rPr>
              <w:t>–</w:t>
            </w:r>
          </w:p>
        </w:tc>
        <w:tc>
          <w:tcPr>
            <w:tcW w:w="1109" w:type="dxa"/>
          </w:tcPr>
          <w:p w:rsidR="00CF1443" w:rsidRPr="00CF1443" w:rsidRDefault="00CF1443" w:rsidP="002809AA">
            <w:pPr>
              <w:jc w:val="center"/>
            </w:pPr>
            <w:r w:rsidRPr="008A2708">
              <w:rPr>
                <w:sz w:val="22"/>
                <w:szCs w:val="22"/>
              </w:rPr>
              <w:t>–</w:t>
            </w:r>
          </w:p>
        </w:tc>
        <w:tc>
          <w:tcPr>
            <w:tcW w:w="734" w:type="dxa"/>
          </w:tcPr>
          <w:p w:rsidR="00CF1443" w:rsidRPr="00CF1443" w:rsidRDefault="00CF1443" w:rsidP="002809AA">
            <w:pPr>
              <w:jc w:val="center"/>
            </w:pPr>
            <w:r w:rsidRPr="008A2708">
              <w:rPr>
                <w:sz w:val="22"/>
                <w:szCs w:val="22"/>
              </w:rPr>
              <w:t>–</w:t>
            </w:r>
          </w:p>
        </w:tc>
        <w:tc>
          <w:tcPr>
            <w:tcW w:w="992" w:type="dxa"/>
          </w:tcPr>
          <w:p w:rsidR="00CF1443" w:rsidRPr="00CF1443" w:rsidRDefault="00CF1443" w:rsidP="002809AA">
            <w:pPr>
              <w:jc w:val="center"/>
            </w:pPr>
            <w:r w:rsidRPr="00695837">
              <w:rPr>
                <w:sz w:val="22"/>
                <w:szCs w:val="22"/>
              </w:rPr>
              <w:t>15 255</w:t>
            </w:r>
          </w:p>
        </w:tc>
        <w:tc>
          <w:tcPr>
            <w:tcW w:w="1134" w:type="dxa"/>
          </w:tcPr>
          <w:p w:rsidR="00CF1443" w:rsidRPr="00CF1443" w:rsidRDefault="00CF1443" w:rsidP="002809AA">
            <w:pPr>
              <w:jc w:val="center"/>
            </w:pPr>
            <w:r w:rsidRPr="00695837">
              <w:rPr>
                <w:sz w:val="22"/>
                <w:szCs w:val="22"/>
              </w:rPr>
              <w:t>15 255</w:t>
            </w:r>
          </w:p>
        </w:tc>
        <w:tc>
          <w:tcPr>
            <w:tcW w:w="992" w:type="dxa"/>
          </w:tcPr>
          <w:p w:rsidR="00CF1443" w:rsidRPr="00CF1443" w:rsidRDefault="00CF1443" w:rsidP="002809AA">
            <w:pPr>
              <w:jc w:val="center"/>
            </w:pPr>
            <w:r w:rsidRPr="00695837">
              <w:rPr>
                <w:sz w:val="22"/>
                <w:szCs w:val="22"/>
              </w:rPr>
              <w:t>11 645</w:t>
            </w:r>
          </w:p>
        </w:tc>
        <w:tc>
          <w:tcPr>
            <w:tcW w:w="851" w:type="dxa"/>
          </w:tcPr>
          <w:p w:rsidR="00CF1443" w:rsidRPr="00CF1443" w:rsidRDefault="00CF1443" w:rsidP="002809AA">
            <w:pPr>
              <w:jc w:val="center"/>
            </w:pPr>
            <w:r w:rsidRPr="008A2708">
              <w:rPr>
                <w:sz w:val="22"/>
                <w:szCs w:val="22"/>
              </w:rPr>
              <w:t>–</w:t>
            </w:r>
          </w:p>
        </w:tc>
        <w:tc>
          <w:tcPr>
            <w:tcW w:w="1276" w:type="dxa"/>
          </w:tcPr>
          <w:p w:rsidR="00CF1443" w:rsidRPr="00CF1443" w:rsidRDefault="00CF1443" w:rsidP="002809AA">
            <w:pPr>
              <w:jc w:val="center"/>
            </w:pPr>
            <w:r w:rsidRPr="00695837">
              <w:rPr>
                <w:sz w:val="22"/>
                <w:szCs w:val="22"/>
              </w:rPr>
              <w:t>15 255</w:t>
            </w:r>
          </w:p>
        </w:tc>
        <w:tc>
          <w:tcPr>
            <w:tcW w:w="1275" w:type="dxa"/>
          </w:tcPr>
          <w:p w:rsidR="00CF1443" w:rsidRPr="00CF1443" w:rsidRDefault="00CF1443" w:rsidP="002809AA">
            <w:pPr>
              <w:jc w:val="center"/>
            </w:pPr>
            <w:r w:rsidRPr="00695837">
              <w:rPr>
                <w:sz w:val="22"/>
                <w:szCs w:val="22"/>
              </w:rPr>
              <w:t>15 255</w:t>
            </w:r>
          </w:p>
        </w:tc>
        <w:tc>
          <w:tcPr>
            <w:tcW w:w="993" w:type="dxa"/>
          </w:tcPr>
          <w:p w:rsidR="00CF1443" w:rsidRPr="00CF1443" w:rsidRDefault="00CF1443" w:rsidP="002809AA">
            <w:pPr>
              <w:jc w:val="center"/>
            </w:pPr>
            <w:r w:rsidRPr="00695837">
              <w:rPr>
                <w:sz w:val="22"/>
                <w:szCs w:val="22"/>
              </w:rPr>
              <w:t>11 645</w:t>
            </w:r>
          </w:p>
        </w:tc>
        <w:tc>
          <w:tcPr>
            <w:tcW w:w="1134" w:type="dxa"/>
          </w:tcPr>
          <w:p w:rsidR="00CF1443" w:rsidRPr="00CF1443" w:rsidRDefault="00CF1443" w:rsidP="002809AA">
            <w:pPr>
              <w:jc w:val="center"/>
            </w:pPr>
            <w:r w:rsidRPr="008A2708">
              <w:rPr>
                <w:sz w:val="22"/>
                <w:szCs w:val="22"/>
              </w:rPr>
              <w:t>–</w:t>
            </w:r>
          </w:p>
        </w:tc>
        <w:tc>
          <w:tcPr>
            <w:tcW w:w="708" w:type="dxa"/>
          </w:tcPr>
          <w:p w:rsidR="00CF1443" w:rsidRPr="002809AA" w:rsidRDefault="00CF1443" w:rsidP="002809AA">
            <w:pPr>
              <w:jc w:val="center"/>
            </w:pPr>
          </w:p>
        </w:tc>
      </w:tr>
      <w:tr w:rsidR="00CF1443" w:rsidTr="00CF1443">
        <w:tc>
          <w:tcPr>
            <w:tcW w:w="2093" w:type="dxa"/>
          </w:tcPr>
          <w:p w:rsidR="00CF1443" w:rsidRDefault="00CF1443" w:rsidP="002809AA">
            <w:r>
              <w:t xml:space="preserve">Pajamos už suteiktas paslaugas </w:t>
            </w:r>
          </w:p>
        </w:tc>
        <w:tc>
          <w:tcPr>
            <w:tcW w:w="1026" w:type="dxa"/>
          </w:tcPr>
          <w:p w:rsidR="00CF1443" w:rsidRPr="00CF1443" w:rsidRDefault="00CF1443" w:rsidP="002809AA">
            <w:pPr>
              <w:jc w:val="center"/>
            </w:pPr>
            <w:r w:rsidRPr="00695837">
              <w:rPr>
                <w:sz w:val="22"/>
                <w:szCs w:val="22"/>
              </w:rPr>
              <w:t>2 121</w:t>
            </w:r>
          </w:p>
        </w:tc>
        <w:tc>
          <w:tcPr>
            <w:tcW w:w="1105" w:type="dxa"/>
          </w:tcPr>
          <w:p w:rsidR="00CF1443" w:rsidRPr="00CF1443" w:rsidRDefault="00CF1443" w:rsidP="002809AA">
            <w:pPr>
              <w:jc w:val="center"/>
            </w:pPr>
            <w:r w:rsidRPr="00695837">
              <w:rPr>
                <w:sz w:val="22"/>
                <w:szCs w:val="22"/>
              </w:rPr>
              <w:t>2 121</w:t>
            </w:r>
          </w:p>
        </w:tc>
        <w:tc>
          <w:tcPr>
            <w:tcW w:w="1109" w:type="dxa"/>
          </w:tcPr>
          <w:p w:rsidR="00CF1443" w:rsidRPr="00CF1443" w:rsidRDefault="00CF1443" w:rsidP="002809AA">
            <w:pPr>
              <w:jc w:val="center"/>
            </w:pPr>
            <w:r w:rsidRPr="008A2708">
              <w:rPr>
                <w:sz w:val="22"/>
                <w:szCs w:val="22"/>
              </w:rPr>
              <w:t>–</w:t>
            </w:r>
          </w:p>
        </w:tc>
        <w:tc>
          <w:tcPr>
            <w:tcW w:w="734" w:type="dxa"/>
          </w:tcPr>
          <w:p w:rsidR="00CF1443" w:rsidRPr="00CF1443" w:rsidRDefault="00CF1443" w:rsidP="002809AA">
            <w:pPr>
              <w:jc w:val="center"/>
            </w:pPr>
            <w:r w:rsidRPr="008A2708">
              <w:rPr>
                <w:sz w:val="22"/>
                <w:szCs w:val="22"/>
              </w:rPr>
              <w:t>–</w:t>
            </w:r>
          </w:p>
        </w:tc>
        <w:tc>
          <w:tcPr>
            <w:tcW w:w="992" w:type="dxa"/>
          </w:tcPr>
          <w:p w:rsidR="00CF1443" w:rsidRPr="00CF1443" w:rsidRDefault="00CF1443" w:rsidP="002809AA">
            <w:pPr>
              <w:jc w:val="center"/>
            </w:pPr>
            <w:r w:rsidRPr="008A2708">
              <w:rPr>
                <w:sz w:val="22"/>
                <w:szCs w:val="22"/>
              </w:rPr>
              <w:t>–</w:t>
            </w:r>
          </w:p>
        </w:tc>
        <w:tc>
          <w:tcPr>
            <w:tcW w:w="1134" w:type="dxa"/>
          </w:tcPr>
          <w:p w:rsidR="00CF1443" w:rsidRPr="00CF1443" w:rsidRDefault="00CF1443" w:rsidP="002809AA">
            <w:pPr>
              <w:jc w:val="center"/>
            </w:pPr>
            <w:r w:rsidRPr="008A2708">
              <w:rPr>
                <w:sz w:val="22"/>
                <w:szCs w:val="22"/>
              </w:rPr>
              <w:t>–</w:t>
            </w:r>
          </w:p>
        </w:tc>
        <w:tc>
          <w:tcPr>
            <w:tcW w:w="992" w:type="dxa"/>
          </w:tcPr>
          <w:p w:rsidR="00CF1443" w:rsidRPr="00CF1443" w:rsidRDefault="00CF1443" w:rsidP="002809AA">
            <w:pPr>
              <w:jc w:val="center"/>
            </w:pPr>
            <w:r w:rsidRPr="008A2708">
              <w:rPr>
                <w:sz w:val="22"/>
                <w:szCs w:val="22"/>
              </w:rPr>
              <w:t>–</w:t>
            </w:r>
          </w:p>
        </w:tc>
        <w:tc>
          <w:tcPr>
            <w:tcW w:w="851" w:type="dxa"/>
          </w:tcPr>
          <w:p w:rsidR="00CF1443" w:rsidRPr="00CF1443" w:rsidRDefault="00CF1443" w:rsidP="002809AA">
            <w:pPr>
              <w:jc w:val="center"/>
            </w:pPr>
            <w:r w:rsidRPr="008A2708">
              <w:rPr>
                <w:sz w:val="22"/>
                <w:szCs w:val="22"/>
              </w:rPr>
              <w:t>–</w:t>
            </w:r>
          </w:p>
        </w:tc>
        <w:tc>
          <w:tcPr>
            <w:tcW w:w="1276" w:type="dxa"/>
          </w:tcPr>
          <w:p w:rsidR="00CF1443" w:rsidRPr="00CF1443" w:rsidRDefault="00CF1443" w:rsidP="002809AA">
            <w:pPr>
              <w:jc w:val="center"/>
            </w:pPr>
            <w:r w:rsidRPr="008A2708">
              <w:rPr>
                <w:sz w:val="22"/>
                <w:szCs w:val="22"/>
              </w:rPr>
              <w:t>–</w:t>
            </w:r>
          </w:p>
        </w:tc>
        <w:tc>
          <w:tcPr>
            <w:tcW w:w="1275" w:type="dxa"/>
          </w:tcPr>
          <w:p w:rsidR="00CF1443" w:rsidRPr="00CF1443" w:rsidRDefault="00CF1443" w:rsidP="002809AA">
            <w:pPr>
              <w:jc w:val="center"/>
            </w:pPr>
            <w:r w:rsidRPr="008A2708">
              <w:rPr>
                <w:sz w:val="22"/>
                <w:szCs w:val="22"/>
              </w:rPr>
              <w:t>–</w:t>
            </w:r>
          </w:p>
        </w:tc>
        <w:tc>
          <w:tcPr>
            <w:tcW w:w="993" w:type="dxa"/>
          </w:tcPr>
          <w:p w:rsidR="00CF1443" w:rsidRPr="00CF1443" w:rsidRDefault="00CF1443" w:rsidP="002809AA">
            <w:pPr>
              <w:jc w:val="center"/>
            </w:pPr>
            <w:r w:rsidRPr="008A2708">
              <w:rPr>
                <w:sz w:val="22"/>
                <w:szCs w:val="22"/>
              </w:rPr>
              <w:t>–</w:t>
            </w:r>
          </w:p>
        </w:tc>
        <w:tc>
          <w:tcPr>
            <w:tcW w:w="1134" w:type="dxa"/>
          </w:tcPr>
          <w:p w:rsidR="00CF1443" w:rsidRPr="00CF1443" w:rsidRDefault="00CF1443" w:rsidP="002809AA">
            <w:pPr>
              <w:jc w:val="center"/>
            </w:pPr>
            <w:r w:rsidRPr="008A2708">
              <w:rPr>
                <w:sz w:val="22"/>
                <w:szCs w:val="22"/>
              </w:rPr>
              <w:t>–</w:t>
            </w:r>
          </w:p>
        </w:tc>
        <w:tc>
          <w:tcPr>
            <w:tcW w:w="708" w:type="dxa"/>
          </w:tcPr>
          <w:p w:rsidR="00CF1443" w:rsidRPr="002809AA" w:rsidRDefault="00CF1443" w:rsidP="002809AA">
            <w:pPr>
              <w:jc w:val="center"/>
            </w:pPr>
          </w:p>
        </w:tc>
      </w:tr>
      <w:tr w:rsidR="00CF1443" w:rsidTr="00CF1443">
        <w:tc>
          <w:tcPr>
            <w:tcW w:w="2093" w:type="dxa"/>
          </w:tcPr>
          <w:p w:rsidR="00CF1443" w:rsidRDefault="00CF1443" w:rsidP="002809AA">
            <w:r>
              <w:t>Projektinės veiklos lėšos</w:t>
            </w:r>
            <w:r>
              <w:rPr>
                <w:rStyle w:val="FootnoteReference"/>
              </w:rPr>
              <w:footnoteReference w:id="6"/>
            </w:r>
          </w:p>
        </w:tc>
        <w:tc>
          <w:tcPr>
            <w:tcW w:w="1026" w:type="dxa"/>
          </w:tcPr>
          <w:p w:rsidR="00CF1443" w:rsidRPr="00CF1443" w:rsidRDefault="00CF1443" w:rsidP="002809AA">
            <w:pPr>
              <w:jc w:val="center"/>
            </w:pPr>
            <w:r w:rsidRPr="008A2708">
              <w:rPr>
                <w:sz w:val="22"/>
                <w:szCs w:val="22"/>
              </w:rPr>
              <w:t>–</w:t>
            </w:r>
          </w:p>
        </w:tc>
        <w:tc>
          <w:tcPr>
            <w:tcW w:w="1105" w:type="dxa"/>
          </w:tcPr>
          <w:p w:rsidR="00CF1443" w:rsidRPr="00CF1443" w:rsidRDefault="00CF1443" w:rsidP="002809AA">
            <w:pPr>
              <w:jc w:val="center"/>
            </w:pPr>
            <w:r w:rsidRPr="008A2708">
              <w:rPr>
                <w:sz w:val="22"/>
                <w:szCs w:val="22"/>
              </w:rPr>
              <w:t>–</w:t>
            </w:r>
          </w:p>
        </w:tc>
        <w:tc>
          <w:tcPr>
            <w:tcW w:w="1109" w:type="dxa"/>
          </w:tcPr>
          <w:p w:rsidR="00CF1443" w:rsidRPr="00CF1443" w:rsidRDefault="00CF1443" w:rsidP="002809AA">
            <w:pPr>
              <w:jc w:val="center"/>
            </w:pPr>
            <w:r w:rsidRPr="008A2708">
              <w:rPr>
                <w:sz w:val="22"/>
                <w:szCs w:val="22"/>
              </w:rPr>
              <w:t>–</w:t>
            </w:r>
          </w:p>
        </w:tc>
        <w:tc>
          <w:tcPr>
            <w:tcW w:w="734" w:type="dxa"/>
          </w:tcPr>
          <w:p w:rsidR="00CF1443" w:rsidRPr="00CF1443" w:rsidRDefault="00CF1443" w:rsidP="002809AA">
            <w:pPr>
              <w:jc w:val="center"/>
            </w:pPr>
            <w:r w:rsidRPr="008A2708">
              <w:rPr>
                <w:sz w:val="22"/>
                <w:szCs w:val="22"/>
              </w:rPr>
              <w:t>–</w:t>
            </w:r>
          </w:p>
        </w:tc>
        <w:tc>
          <w:tcPr>
            <w:tcW w:w="992" w:type="dxa"/>
          </w:tcPr>
          <w:p w:rsidR="00CF1443" w:rsidRPr="00CF1443" w:rsidRDefault="00CF1443" w:rsidP="002809AA">
            <w:pPr>
              <w:jc w:val="center"/>
            </w:pPr>
            <w:r w:rsidRPr="008A2708">
              <w:rPr>
                <w:sz w:val="22"/>
                <w:szCs w:val="22"/>
              </w:rPr>
              <w:t>–</w:t>
            </w:r>
          </w:p>
        </w:tc>
        <w:tc>
          <w:tcPr>
            <w:tcW w:w="1134" w:type="dxa"/>
          </w:tcPr>
          <w:p w:rsidR="00CF1443" w:rsidRPr="00CF1443" w:rsidRDefault="00CF1443" w:rsidP="002809AA">
            <w:pPr>
              <w:jc w:val="center"/>
            </w:pPr>
            <w:r w:rsidRPr="008A2708">
              <w:rPr>
                <w:sz w:val="22"/>
                <w:szCs w:val="22"/>
              </w:rPr>
              <w:t>–</w:t>
            </w:r>
          </w:p>
        </w:tc>
        <w:tc>
          <w:tcPr>
            <w:tcW w:w="992" w:type="dxa"/>
          </w:tcPr>
          <w:p w:rsidR="00CF1443" w:rsidRPr="00CF1443" w:rsidRDefault="00CF1443" w:rsidP="002809AA">
            <w:pPr>
              <w:jc w:val="center"/>
            </w:pPr>
            <w:r w:rsidRPr="008A2708">
              <w:rPr>
                <w:sz w:val="22"/>
                <w:szCs w:val="22"/>
              </w:rPr>
              <w:t>–</w:t>
            </w:r>
          </w:p>
        </w:tc>
        <w:tc>
          <w:tcPr>
            <w:tcW w:w="851" w:type="dxa"/>
          </w:tcPr>
          <w:p w:rsidR="00CF1443" w:rsidRPr="00CF1443" w:rsidRDefault="00CF1443" w:rsidP="002809AA">
            <w:pPr>
              <w:jc w:val="center"/>
            </w:pPr>
            <w:r w:rsidRPr="008A2708">
              <w:rPr>
                <w:sz w:val="22"/>
                <w:szCs w:val="22"/>
              </w:rPr>
              <w:t>–</w:t>
            </w:r>
          </w:p>
        </w:tc>
        <w:tc>
          <w:tcPr>
            <w:tcW w:w="1276" w:type="dxa"/>
          </w:tcPr>
          <w:p w:rsidR="00CF1443" w:rsidRPr="00CF1443" w:rsidRDefault="00CF1443" w:rsidP="002809AA">
            <w:pPr>
              <w:jc w:val="center"/>
            </w:pPr>
            <w:r w:rsidRPr="00695837">
              <w:rPr>
                <w:sz w:val="22"/>
                <w:szCs w:val="22"/>
              </w:rPr>
              <w:t>29 458,60</w:t>
            </w:r>
          </w:p>
        </w:tc>
        <w:tc>
          <w:tcPr>
            <w:tcW w:w="1275" w:type="dxa"/>
          </w:tcPr>
          <w:p w:rsidR="00CF1443" w:rsidRPr="00CF1443" w:rsidRDefault="00CF1443" w:rsidP="002809AA">
            <w:pPr>
              <w:jc w:val="center"/>
            </w:pPr>
            <w:r w:rsidRPr="00695837">
              <w:rPr>
                <w:sz w:val="22"/>
                <w:szCs w:val="22"/>
              </w:rPr>
              <w:t>29 458,60</w:t>
            </w:r>
          </w:p>
        </w:tc>
        <w:tc>
          <w:tcPr>
            <w:tcW w:w="993" w:type="dxa"/>
          </w:tcPr>
          <w:p w:rsidR="00CF1443" w:rsidRPr="00CF1443" w:rsidRDefault="00CF1443" w:rsidP="002809AA">
            <w:pPr>
              <w:jc w:val="center"/>
            </w:pPr>
            <w:r w:rsidRPr="008A2708">
              <w:rPr>
                <w:sz w:val="22"/>
                <w:szCs w:val="22"/>
              </w:rPr>
              <w:t>–</w:t>
            </w:r>
          </w:p>
        </w:tc>
        <w:tc>
          <w:tcPr>
            <w:tcW w:w="1134" w:type="dxa"/>
          </w:tcPr>
          <w:p w:rsidR="00CF1443" w:rsidRPr="00CF1443" w:rsidRDefault="00CF1443" w:rsidP="002809AA">
            <w:pPr>
              <w:jc w:val="center"/>
            </w:pPr>
            <w:r w:rsidRPr="00695837">
              <w:rPr>
                <w:sz w:val="22"/>
                <w:szCs w:val="22"/>
              </w:rPr>
              <w:t>21 230,06</w:t>
            </w:r>
          </w:p>
        </w:tc>
        <w:tc>
          <w:tcPr>
            <w:tcW w:w="708" w:type="dxa"/>
          </w:tcPr>
          <w:p w:rsidR="00CF1443" w:rsidRPr="002809AA" w:rsidRDefault="00CF1443" w:rsidP="002809AA">
            <w:pPr>
              <w:jc w:val="center"/>
            </w:pPr>
          </w:p>
        </w:tc>
      </w:tr>
      <w:tr w:rsidR="00CF1443" w:rsidTr="00CF1443">
        <w:tc>
          <w:tcPr>
            <w:tcW w:w="2093" w:type="dxa"/>
          </w:tcPr>
          <w:p w:rsidR="00CF1443" w:rsidRDefault="00CF1443" w:rsidP="002809AA">
            <w:r>
              <w:t xml:space="preserve">Kitos pajamos </w:t>
            </w:r>
          </w:p>
          <w:p w:rsidR="00CF1443" w:rsidRPr="00E54DFD" w:rsidRDefault="00CF1443" w:rsidP="002809AA">
            <w:pPr>
              <w:rPr>
                <w:sz w:val="20"/>
                <w:szCs w:val="20"/>
              </w:rPr>
            </w:pPr>
            <w:r w:rsidRPr="00E54DFD">
              <w:rPr>
                <w:sz w:val="20"/>
                <w:szCs w:val="20"/>
              </w:rPr>
              <w:t xml:space="preserve">(2 </w:t>
            </w:r>
            <w:r>
              <w:rPr>
                <w:sz w:val="20"/>
                <w:szCs w:val="20"/>
              </w:rPr>
              <w:t>proc.</w:t>
            </w:r>
            <w:r w:rsidRPr="00E54DFD">
              <w:rPr>
                <w:sz w:val="20"/>
                <w:szCs w:val="20"/>
              </w:rPr>
              <w:t xml:space="preserve"> GPM, gauta labdara ir pan.)</w:t>
            </w:r>
          </w:p>
        </w:tc>
        <w:tc>
          <w:tcPr>
            <w:tcW w:w="1026" w:type="dxa"/>
          </w:tcPr>
          <w:p w:rsidR="00CF1443" w:rsidRPr="00CF1443" w:rsidRDefault="00CF1443" w:rsidP="002809AA">
            <w:pPr>
              <w:jc w:val="center"/>
            </w:pPr>
            <w:r w:rsidRPr="00695837">
              <w:rPr>
                <w:sz w:val="22"/>
                <w:szCs w:val="22"/>
              </w:rPr>
              <w:t>500</w:t>
            </w:r>
          </w:p>
        </w:tc>
        <w:tc>
          <w:tcPr>
            <w:tcW w:w="1105" w:type="dxa"/>
          </w:tcPr>
          <w:p w:rsidR="00CF1443" w:rsidRPr="00CF1443" w:rsidRDefault="00CF1443" w:rsidP="002809AA">
            <w:pPr>
              <w:jc w:val="center"/>
            </w:pPr>
            <w:r w:rsidRPr="00695837">
              <w:rPr>
                <w:sz w:val="22"/>
                <w:szCs w:val="22"/>
              </w:rPr>
              <w:t>500</w:t>
            </w:r>
          </w:p>
        </w:tc>
        <w:tc>
          <w:tcPr>
            <w:tcW w:w="1109" w:type="dxa"/>
          </w:tcPr>
          <w:p w:rsidR="00CF1443" w:rsidRPr="00CF1443" w:rsidRDefault="00CF1443" w:rsidP="002809AA">
            <w:pPr>
              <w:jc w:val="center"/>
            </w:pPr>
            <w:r w:rsidRPr="008A2708">
              <w:rPr>
                <w:sz w:val="22"/>
                <w:szCs w:val="22"/>
              </w:rPr>
              <w:t>–</w:t>
            </w:r>
          </w:p>
        </w:tc>
        <w:tc>
          <w:tcPr>
            <w:tcW w:w="734" w:type="dxa"/>
          </w:tcPr>
          <w:p w:rsidR="00CF1443" w:rsidRPr="00CF1443" w:rsidRDefault="00CF1443" w:rsidP="002809AA">
            <w:pPr>
              <w:jc w:val="center"/>
            </w:pPr>
            <w:r w:rsidRPr="008A2708">
              <w:rPr>
                <w:sz w:val="22"/>
                <w:szCs w:val="22"/>
              </w:rPr>
              <w:t>–</w:t>
            </w:r>
          </w:p>
        </w:tc>
        <w:tc>
          <w:tcPr>
            <w:tcW w:w="992" w:type="dxa"/>
          </w:tcPr>
          <w:p w:rsidR="00CF1443" w:rsidRPr="00CF1443" w:rsidRDefault="00CF1443" w:rsidP="002809AA">
            <w:pPr>
              <w:jc w:val="center"/>
            </w:pPr>
            <w:r w:rsidRPr="00695837">
              <w:rPr>
                <w:sz w:val="22"/>
                <w:szCs w:val="22"/>
              </w:rPr>
              <w:t>663</w:t>
            </w:r>
          </w:p>
        </w:tc>
        <w:tc>
          <w:tcPr>
            <w:tcW w:w="1134" w:type="dxa"/>
          </w:tcPr>
          <w:p w:rsidR="00CF1443" w:rsidRPr="00CF1443" w:rsidRDefault="00CF1443" w:rsidP="002809AA">
            <w:pPr>
              <w:jc w:val="center"/>
            </w:pPr>
            <w:r w:rsidRPr="00695837">
              <w:rPr>
                <w:sz w:val="22"/>
                <w:szCs w:val="22"/>
              </w:rPr>
              <w:t>663</w:t>
            </w:r>
          </w:p>
        </w:tc>
        <w:tc>
          <w:tcPr>
            <w:tcW w:w="992" w:type="dxa"/>
          </w:tcPr>
          <w:p w:rsidR="00CF1443" w:rsidRPr="00CF1443" w:rsidRDefault="00CF1443" w:rsidP="002809AA">
            <w:pPr>
              <w:jc w:val="center"/>
            </w:pPr>
            <w:r w:rsidRPr="008A2708">
              <w:rPr>
                <w:sz w:val="22"/>
                <w:szCs w:val="22"/>
              </w:rPr>
              <w:t>–</w:t>
            </w:r>
          </w:p>
        </w:tc>
        <w:tc>
          <w:tcPr>
            <w:tcW w:w="851" w:type="dxa"/>
          </w:tcPr>
          <w:p w:rsidR="00CF1443" w:rsidRPr="00CF1443" w:rsidRDefault="00CF1443" w:rsidP="002809AA">
            <w:pPr>
              <w:jc w:val="center"/>
            </w:pPr>
            <w:r w:rsidRPr="008A2708">
              <w:rPr>
                <w:sz w:val="22"/>
                <w:szCs w:val="22"/>
              </w:rPr>
              <w:t>–</w:t>
            </w:r>
          </w:p>
        </w:tc>
        <w:tc>
          <w:tcPr>
            <w:tcW w:w="1276" w:type="dxa"/>
          </w:tcPr>
          <w:p w:rsidR="00CF1443" w:rsidRPr="00CF1443" w:rsidRDefault="00CF1443" w:rsidP="002809AA">
            <w:pPr>
              <w:jc w:val="center"/>
            </w:pPr>
            <w:r w:rsidRPr="00695837">
              <w:rPr>
                <w:sz w:val="22"/>
                <w:szCs w:val="22"/>
              </w:rPr>
              <w:t>663</w:t>
            </w:r>
          </w:p>
        </w:tc>
        <w:tc>
          <w:tcPr>
            <w:tcW w:w="1275" w:type="dxa"/>
          </w:tcPr>
          <w:p w:rsidR="00CF1443" w:rsidRPr="00CF1443" w:rsidRDefault="00CF1443" w:rsidP="002809AA">
            <w:pPr>
              <w:jc w:val="center"/>
            </w:pPr>
            <w:r w:rsidRPr="00695837">
              <w:rPr>
                <w:sz w:val="22"/>
                <w:szCs w:val="22"/>
              </w:rPr>
              <w:t>663</w:t>
            </w:r>
          </w:p>
        </w:tc>
        <w:tc>
          <w:tcPr>
            <w:tcW w:w="993" w:type="dxa"/>
          </w:tcPr>
          <w:p w:rsidR="00CF1443" w:rsidRPr="00CF1443" w:rsidRDefault="00CF1443" w:rsidP="002809AA">
            <w:pPr>
              <w:jc w:val="center"/>
            </w:pPr>
            <w:r w:rsidRPr="008A2708">
              <w:rPr>
                <w:sz w:val="22"/>
                <w:szCs w:val="22"/>
              </w:rPr>
              <w:t>–</w:t>
            </w:r>
          </w:p>
        </w:tc>
        <w:tc>
          <w:tcPr>
            <w:tcW w:w="1134" w:type="dxa"/>
          </w:tcPr>
          <w:p w:rsidR="00CF1443" w:rsidRPr="00CF1443" w:rsidRDefault="00CF1443" w:rsidP="002809AA">
            <w:pPr>
              <w:jc w:val="center"/>
            </w:pPr>
            <w:r w:rsidRPr="008A2708">
              <w:rPr>
                <w:sz w:val="22"/>
                <w:szCs w:val="22"/>
              </w:rPr>
              <w:t>–</w:t>
            </w:r>
          </w:p>
        </w:tc>
        <w:tc>
          <w:tcPr>
            <w:tcW w:w="708" w:type="dxa"/>
          </w:tcPr>
          <w:p w:rsidR="00CF1443" w:rsidRPr="002809AA" w:rsidRDefault="00CF1443" w:rsidP="002809AA">
            <w:pPr>
              <w:jc w:val="center"/>
            </w:pPr>
          </w:p>
        </w:tc>
      </w:tr>
      <w:tr w:rsidR="00CF1443" w:rsidTr="00CF1443">
        <w:tc>
          <w:tcPr>
            <w:tcW w:w="2093" w:type="dxa"/>
          </w:tcPr>
          <w:p w:rsidR="00CF1443" w:rsidRPr="00695837" w:rsidRDefault="00CF1443" w:rsidP="002809AA">
            <w:pPr>
              <w:rPr>
                <w:sz w:val="22"/>
                <w:szCs w:val="22"/>
              </w:rPr>
            </w:pPr>
            <w:r w:rsidRPr="00695837">
              <w:t>Iš viso</w:t>
            </w:r>
          </w:p>
        </w:tc>
        <w:tc>
          <w:tcPr>
            <w:tcW w:w="1026" w:type="dxa"/>
          </w:tcPr>
          <w:p w:rsidR="00CF1443" w:rsidRPr="00695837" w:rsidRDefault="00CF1443" w:rsidP="002809AA">
            <w:pPr>
              <w:jc w:val="center"/>
            </w:pPr>
            <w:r w:rsidRPr="00695837">
              <w:rPr>
                <w:sz w:val="22"/>
                <w:szCs w:val="22"/>
              </w:rPr>
              <w:t>345 669</w:t>
            </w:r>
          </w:p>
        </w:tc>
        <w:tc>
          <w:tcPr>
            <w:tcW w:w="1105" w:type="dxa"/>
          </w:tcPr>
          <w:p w:rsidR="00CF1443" w:rsidRPr="00695837" w:rsidRDefault="00CF1443" w:rsidP="002809AA">
            <w:pPr>
              <w:jc w:val="center"/>
            </w:pPr>
            <w:r w:rsidRPr="00695837">
              <w:rPr>
                <w:sz w:val="22"/>
                <w:szCs w:val="22"/>
              </w:rPr>
              <w:t>337 269</w:t>
            </w:r>
          </w:p>
        </w:tc>
        <w:tc>
          <w:tcPr>
            <w:tcW w:w="1109" w:type="dxa"/>
          </w:tcPr>
          <w:p w:rsidR="00CF1443" w:rsidRPr="00695837" w:rsidRDefault="00CF1443" w:rsidP="002809AA">
            <w:pPr>
              <w:jc w:val="center"/>
            </w:pPr>
            <w:r w:rsidRPr="00695837">
              <w:rPr>
                <w:sz w:val="22"/>
                <w:szCs w:val="22"/>
              </w:rPr>
              <w:t>222 585</w:t>
            </w:r>
          </w:p>
        </w:tc>
        <w:tc>
          <w:tcPr>
            <w:tcW w:w="734" w:type="dxa"/>
          </w:tcPr>
          <w:p w:rsidR="00CF1443" w:rsidRPr="00695837" w:rsidRDefault="00CF1443" w:rsidP="002809AA">
            <w:pPr>
              <w:jc w:val="center"/>
            </w:pPr>
            <w:r w:rsidRPr="00695837">
              <w:rPr>
                <w:sz w:val="22"/>
                <w:szCs w:val="22"/>
              </w:rPr>
              <w:t>7</w:t>
            </w:r>
            <w:r>
              <w:rPr>
                <w:sz w:val="22"/>
                <w:szCs w:val="22"/>
              </w:rPr>
              <w:t xml:space="preserve"> </w:t>
            </w:r>
            <w:r w:rsidRPr="00695837">
              <w:rPr>
                <w:sz w:val="22"/>
                <w:szCs w:val="22"/>
              </w:rPr>
              <w:t>241</w:t>
            </w:r>
          </w:p>
        </w:tc>
        <w:tc>
          <w:tcPr>
            <w:tcW w:w="992" w:type="dxa"/>
          </w:tcPr>
          <w:p w:rsidR="00CF1443" w:rsidRPr="00695837" w:rsidRDefault="00CF1443" w:rsidP="002809AA">
            <w:pPr>
              <w:jc w:val="center"/>
            </w:pPr>
            <w:r w:rsidRPr="00695837">
              <w:rPr>
                <w:sz w:val="22"/>
                <w:szCs w:val="22"/>
              </w:rPr>
              <w:t>367 136</w:t>
            </w:r>
          </w:p>
        </w:tc>
        <w:tc>
          <w:tcPr>
            <w:tcW w:w="1134" w:type="dxa"/>
          </w:tcPr>
          <w:p w:rsidR="00CF1443" w:rsidRPr="00695837" w:rsidRDefault="00CF1443" w:rsidP="002809AA">
            <w:pPr>
              <w:jc w:val="center"/>
            </w:pPr>
            <w:r w:rsidRPr="00695837">
              <w:rPr>
                <w:sz w:val="22"/>
                <w:szCs w:val="22"/>
              </w:rPr>
              <w:t>357 753</w:t>
            </w:r>
          </w:p>
        </w:tc>
        <w:tc>
          <w:tcPr>
            <w:tcW w:w="992" w:type="dxa"/>
          </w:tcPr>
          <w:p w:rsidR="00CF1443" w:rsidRPr="00695837" w:rsidRDefault="00CF1443" w:rsidP="002809AA">
            <w:pPr>
              <w:jc w:val="center"/>
            </w:pPr>
            <w:r w:rsidRPr="00695837">
              <w:rPr>
                <w:sz w:val="22"/>
                <w:szCs w:val="22"/>
              </w:rPr>
              <w:t>236 630</w:t>
            </w:r>
          </w:p>
        </w:tc>
        <w:tc>
          <w:tcPr>
            <w:tcW w:w="851" w:type="dxa"/>
          </w:tcPr>
          <w:p w:rsidR="00CF1443" w:rsidRPr="00695837" w:rsidRDefault="00CF1443" w:rsidP="002809AA">
            <w:pPr>
              <w:jc w:val="center"/>
            </w:pPr>
            <w:r w:rsidRPr="00695837">
              <w:rPr>
                <w:sz w:val="22"/>
                <w:szCs w:val="22"/>
              </w:rPr>
              <w:t>9 383</w:t>
            </w:r>
          </w:p>
        </w:tc>
        <w:tc>
          <w:tcPr>
            <w:tcW w:w="1276" w:type="dxa"/>
          </w:tcPr>
          <w:p w:rsidR="00CF1443" w:rsidRPr="00695837" w:rsidRDefault="00CF1443" w:rsidP="002809AA">
            <w:pPr>
              <w:jc w:val="center"/>
            </w:pPr>
            <w:r w:rsidRPr="00695837">
              <w:rPr>
                <w:sz w:val="22"/>
                <w:szCs w:val="22"/>
              </w:rPr>
              <w:t>396 567,60</w:t>
            </w:r>
          </w:p>
        </w:tc>
        <w:tc>
          <w:tcPr>
            <w:tcW w:w="1275" w:type="dxa"/>
          </w:tcPr>
          <w:p w:rsidR="00CF1443" w:rsidRPr="00695837" w:rsidRDefault="00CF1443" w:rsidP="002809AA">
            <w:pPr>
              <w:jc w:val="center"/>
            </w:pPr>
            <w:r w:rsidRPr="00695837">
              <w:rPr>
                <w:sz w:val="22"/>
                <w:szCs w:val="22"/>
              </w:rPr>
              <w:t>387 184,60</w:t>
            </w:r>
          </w:p>
        </w:tc>
        <w:tc>
          <w:tcPr>
            <w:tcW w:w="993" w:type="dxa"/>
          </w:tcPr>
          <w:p w:rsidR="00CF1443" w:rsidRPr="00695837" w:rsidRDefault="00CF1443" w:rsidP="002809AA">
            <w:pPr>
              <w:jc w:val="center"/>
            </w:pPr>
            <w:r w:rsidRPr="00695837">
              <w:rPr>
                <w:sz w:val="22"/>
                <w:szCs w:val="22"/>
              </w:rPr>
              <w:t>236 630</w:t>
            </w:r>
          </w:p>
        </w:tc>
        <w:tc>
          <w:tcPr>
            <w:tcW w:w="1134" w:type="dxa"/>
          </w:tcPr>
          <w:p w:rsidR="00CF1443" w:rsidRPr="00695837" w:rsidRDefault="00CF1443" w:rsidP="002809AA">
            <w:pPr>
              <w:jc w:val="center"/>
            </w:pPr>
            <w:r w:rsidRPr="00695837">
              <w:rPr>
                <w:sz w:val="22"/>
                <w:szCs w:val="22"/>
              </w:rPr>
              <w:t>30 513,06</w:t>
            </w:r>
          </w:p>
        </w:tc>
        <w:tc>
          <w:tcPr>
            <w:tcW w:w="708" w:type="dxa"/>
          </w:tcPr>
          <w:p w:rsidR="00CF1443" w:rsidRPr="002809AA" w:rsidRDefault="00CF1443" w:rsidP="002809AA">
            <w:pPr>
              <w:jc w:val="center"/>
              <w:rPr>
                <w:b/>
              </w:rPr>
            </w:pPr>
          </w:p>
        </w:tc>
      </w:tr>
      <w:tr w:rsidR="00CF1443" w:rsidTr="00CF1443">
        <w:tc>
          <w:tcPr>
            <w:tcW w:w="2093" w:type="dxa"/>
          </w:tcPr>
          <w:p w:rsidR="00CF1443" w:rsidRDefault="00CF1443" w:rsidP="002809AA">
            <w:r>
              <w:rPr>
                <w:sz w:val="22"/>
                <w:szCs w:val="22"/>
              </w:rPr>
              <w:t>Kredit</w:t>
            </w:r>
            <w:r w:rsidRPr="00216EB1">
              <w:rPr>
                <w:sz w:val="22"/>
                <w:szCs w:val="22"/>
              </w:rPr>
              <w:t xml:space="preserve">inis įsiskolinimas </w:t>
            </w:r>
          </w:p>
          <w:p w:rsidR="00CF1443" w:rsidRPr="00216EB1" w:rsidRDefault="00CF1443" w:rsidP="002809AA">
            <w:r w:rsidRPr="00216EB1">
              <w:rPr>
                <w:sz w:val="22"/>
                <w:szCs w:val="22"/>
              </w:rPr>
              <w:t>2015</w:t>
            </w:r>
            <w:r>
              <w:rPr>
                <w:sz w:val="22"/>
                <w:szCs w:val="22"/>
              </w:rPr>
              <w:t>-</w:t>
            </w:r>
            <w:r w:rsidRPr="00216EB1">
              <w:rPr>
                <w:sz w:val="22"/>
                <w:szCs w:val="22"/>
              </w:rPr>
              <w:t>12</w:t>
            </w:r>
            <w:r>
              <w:rPr>
                <w:sz w:val="22"/>
                <w:szCs w:val="22"/>
              </w:rPr>
              <w:t>-</w:t>
            </w:r>
            <w:r w:rsidRPr="00216EB1">
              <w:rPr>
                <w:sz w:val="22"/>
                <w:szCs w:val="22"/>
              </w:rPr>
              <w:t xml:space="preserve">31 iš viso, </w:t>
            </w:r>
            <w:r>
              <w:rPr>
                <w:sz w:val="22"/>
                <w:szCs w:val="22"/>
              </w:rPr>
              <w:t>Eur</w:t>
            </w:r>
          </w:p>
        </w:tc>
        <w:tc>
          <w:tcPr>
            <w:tcW w:w="1026" w:type="dxa"/>
          </w:tcPr>
          <w:p w:rsidR="00CF1443" w:rsidRPr="004F5BB6" w:rsidRDefault="00CF1443" w:rsidP="00A24D10">
            <w:pPr>
              <w:jc w:val="center"/>
            </w:pPr>
            <w:r w:rsidRPr="004F5BB6">
              <w:t>x</w:t>
            </w:r>
          </w:p>
        </w:tc>
        <w:tc>
          <w:tcPr>
            <w:tcW w:w="1105" w:type="dxa"/>
          </w:tcPr>
          <w:p w:rsidR="00CF1443" w:rsidRPr="004F5BB6" w:rsidRDefault="00CF1443" w:rsidP="00A24D10">
            <w:pPr>
              <w:jc w:val="center"/>
            </w:pPr>
            <w:r w:rsidRPr="004F5BB6">
              <w:t>x</w:t>
            </w:r>
          </w:p>
        </w:tc>
        <w:tc>
          <w:tcPr>
            <w:tcW w:w="1109" w:type="dxa"/>
          </w:tcPr>
          <w:p w:rsidR="00CF1443" w:rsidRPr="00453745" w:rsidRDefault="00CF1443" w:rsidP="00A24D10">
            <w:pPr>
              <w:jc w:val="center"/>
              <w:rPr>
                <w:i/>
              </w:rPr>
            </w:pPr>
            <w:r w:rsidRPr="00453745">
              <w:rPr>
                <w:i/>
              </w:rPr>
              <w:t>x</w:t>
            </w:r>
          </w:p>
        </w:tc>
        <w:tc>
          <w:tcPr>
            <w:tcW w:w="734" w:type="dxa"/>
          </w:tcPr>
          <w:p w:rsidR="00CF1443" w:rsidRPr="004F5BB6" w:rsidRDefault="00CF1443" w:rsidP="00A24D10">
            <w:pPr>
              <w:jc w:val="center"/>
            </w:pPr>
            <w:r w:rsidRPr="004F5BB6">
              <w:t>x</w:t>
            </w:r>
          </w:p>
        </w:tc>
        <w:tc>
          <w:tcPr>
            <w:tcW w:w="992" w:type="dxa"/>
          </w:tcPr>
          <w:p w:rsidR="00CF1443" w:rsidRPr="004F5BB6" w:rsidRDefault="00CF1443" w:rsidP="00A24D10">
            <w:pPr>
              <w:jc w:val="center"/>
            </w:pPr>
            <w:r w:rsidRPr="004F5BB6">
              <w:t>x</w:t>
            </w:r>
          </w:p>
        </w:tc>
        <w:tc>
          <w:tcPr>
            <w:tcW w:w="1134" w:type="dxa"/>
          </w:tcPr>
          <w:p w:rsidR="00CF1443" w:rsidRPr="004F5BB6" w:rsidRDefault="00CF1443" w:rsidP="00A24D10">
            <w:pPr>
              <w:jc w:val="center"/>
            </w:pPr>
            <w:r w:rsidRPr="004F5BB6">
              <w:t>x</w:t>
            </w:r>
          </w:p>
        </w:tc>
        <w:tc>
          <w:tcPr>
            <w:tcW w:w="992" w:type="dxa"/>
          </w:tcPr>
          <w:p w:rsidR="00CF1443" w:rsidRPr="00453745" w:rsidRDefault="00CF1443" w:rsidP="00A24D10">
            <w:pPr>
              <w:jc w:val="center"/>
              <w:rPr>
                <w:i/>
              </w:rPr>
            </w:pPr>
            <w:r w:rsidRPr="00453745">
              <w:rPr>
                <w:i/>
              </w:rPr>
              <w:t>x</w:t>
            </w:r>
          </w:p>
        </w:tc>
        <w:tc>
          <w:tcPr>
            <w:tcW w:w="851" w:type="dxa"/>
          </w:tcPr>
          <w:p w:rsidR="00CF1443" w:rsidRPr="004F5BB6" w:rsidRDefault="00CF1443" w:rsidP="00A24D10">
            <w:pPr>
              <w:jc w:val="center"/>
            </w:pPr>
            <w:r w:rsidRPr="004F5BB6">
              <w:t>x</w:t>
            </w:r>
          </w:p>
        </w:tc>
        <w:tc>
          <w:tcPr>
            <w:tcW w:w="1276" w:type="dxa"/>
          </w:tcPr>
          <w:p w:rsidR="00CF1443" w:rsidRPr="007135E0" w:rsidRDefault="00CF1443" w:rsidP="00A24D10">
            <w:pPr>
              <w:jc w:val="center"/>
              <w:rPr>
                <w:b/>
              </w:rPr>
            </w:pPr>
          </w:p>
        </w:tc>
        <w:tc>
          <w:tcPr>
            <w:tcW w:w="1275" w:type="dxa"/>
          </w:tcPr>
          <w:p w:rsidR="00CF1443" w:rsidRPr="007135E0" w:rsidRDefault="00CF1443" w:rsidP="00A24D10">
            <w:pPr>
              <w:jc w:val="center"/>
              <w:rPr>
                <w:b/>
              </w:rPr>
            </w:pPr>
          </w:p>
        </w:tc>
        <w:tc>
          <w:tcPr>
            <w:tcW w:w="993" w:type="dxa"/>
          </w:tcPr>
          <w:p w:rsidR="00CF1443" w:rsidRPr="00453745" w:rsidRDefault="00CF1443" w:rsidP="00A24D10">
            <w:pPr>
              <w:jc w:val="center"/>
              <w:rPr>
                <w:b/>
                <w:i/>
              </w:rPr>
            </w:pPr>
          </w:p>
        </w:tc>
        <w:tc>
          <w:tcPr>
            <w:tcW w:w="1134" w:type="dxa"/>
          </w:tcPr>
          <w:p w:rsidR="00CF1443" w:rsidRPr="007135E0" w:rsidRDefault="00CF1443" w:rsidP="00A24D10">
            <w:pPr>
              <w:jc w:val="center"/>
              <w:rPr>
                <w:b/>
              </w:rPr>
            </w:pPr>
          </w:p>
        </w:tc>
        <w:tc>
          <w:tcPr>
            <w:tcW w:w="708" w:type="dxa"/>
          </w:tcPr>
          <w:p w:rsidR="00CF1443" w:rsidRPr="007135E0" w:rsidRDefault="00CF1443" w:rsidP="00A24D10">
            <w:pPr>
              <w:jc w:val="center"/>
              <w:rPr>
                <w:b/>
              </w:rPr>
            </w:pPr>
          </w:p>
        </w:tc>
      </w:tr>
    </w:tbl>
    <w:p w:rsidR="00CF1443" w:rsidRDefault="00CF1443" w:rsidP="007756B3">
      <w:pPr>
        <w:ind w:left="1080"/>
        <w:jc w:val="center"/>
        <w:sectPr w:rsidR="00CF1443" w:rsidSect="00D20E4C">
          <w:headerReference w:type="first" r:id="rId18"/>
          <w:footerReference w:type="first" r:id="rId19"/>
          <w:pgSz w:w="16838" w:h="11906" w:orient="landscape" w:code="9"/>
          <w:pgMar w:top="1701" w:right="567" w:bottom="1134" w:left="1134" w:header="567" w:footer="567" w:gutter="0"/>
          <w:cols w:space="1296"/>
          <w:titlePg/>
          <w:docGrid w:linePitch="360"/>
        </w:sectPr>
      </w:pPr>
    </w:p>
    <w:p w:rsidR="00CF1443" w:rsidRDefault="00CF1443" w:rsidP="00695837">
      <w:pPr>
        <w:ind w:left="1077"/>
        <w:jc w:val="center"/>
      </w:pPr>
      <w:r>
        <w:lastRenderedPageBreak/>
        <w:t>7 lentelė. Išlaidų detalizavimas, 2015 m.</w:t>
      </w:r>
    </w:p>
    <w:p w:rsidR="00CF1443" w:rsidRDefault="00CF1443" w:rsidP="006A5E5C">
      <w:pPr>
        <w:ind w:left="1077"/>
        <w:jc w:val="right"/>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984"/>
        <w:gridCol w:w="4111"/>
      </w:tblGrid>
      <w:tr w:rsidR="00CF1443" w:rsidTr="006A5E5C">
        <w:tc>
          <w:tcPr>
            <w:tcW w:w="3799" w:type="dxa"/>
            <w:vAlign w:val="center"/>
          </w:tcPr>
          <w:p w:rsidR="00CF1443" w:rsidRDefault="00CF1443" w:rsidP="007135E0">
            <w:pPr>
              <w:jc w:val="center"/>
            </w:pPr>
            <w:r>
              <w:t xml:space="preserve">Išlaidų pavadinimas </w:t>
            </w:r>
          </w:p>
        </w:tc>
        <w:tc>
          <w:tcPr>
            <w:tcW w:w="1984" w:type="dxa"/>
            <w:vAlign w:val="center"/>
          </w:tcPr>
          <w:p w:rsidR="00CF1443" w:rsidRDefault="00CF1443" w:rsidP="007135E0">
            <w:pPr>
              <w:jc w:val="center"/>
            </w:pPr>
            <w:r>
              <w:t>Išlaidų suma, Eur</w:t>
            </w:r>
          </w:p>
        </w:tc>
        <w:tc>
          <w:tcPr>
            <w:tcW w:w="4111" w:type="dxa"/>
            <w:vAlign w:val="center"/>
          </w:tcPr>
          <w:p w:rsidR="00CF1443" w:rsidRDefault="00CF1443" w:rsidP="007135E0">
            <w:pPr>
              <w:jc w:val="center"/>
            </w:pPr>
            <w:r>
              <w:t xml:space="preserve">Komentaras </w:t>
            </w:r>
          </w:p>
        </w:tc>
      </w:tr>
      <w:tr w:rsidR="00CF1443" w:rsidTr="006A5E5C">
        <w:tc>
          <w:tcPr>
            <w:tcW w:w="3799" w:type="dxa"/>
            <w:shd w:val="clear" w:color="auto" w:fill="F4B083"/>
            <w:vAlign w:val="center"/>
          </w:tcPr>
          <w:p w:rsidR="00CF1443" w:rsidRPr="00E54DFD" w:rsidRDefault="00CF1443" w:rsidP="00004424">
            <w:r w:rsidRPr="00655EB4">
              <w:t>Kitos p</w:t>
            </w:r>
            <w:r w:rsidRPr="00E54DFD">
              <w:t>rekės iš viso, iš jų</w:t>
            </w:r>
          </w:p>
        </w:tc>
        <w:tc>
          <w:tcPr>
            <w:tcW w:w="1984" w:type="dxa"/>
            <w:shd w:val="clear" w:color="auto" w:fill="F4B083"/>
            <w:vAlign w:val="center"/>
          </w:tcPr>
          <w:p w:rsidR="00CF1443" w:rsidRDefault="00CF1443" w:rsidP="007135E0">
            <w:pPr>
              <w:jc w:val="center"/>
            </w:pPr>
            <w:r>
              <w:t>6 370,79</w:t>
            </w:r>
          </w:p>
        </w:tc>
        <w:tc>
          <w:tcPr>
            <w:tcW w:w="4111" w:type="dxa"/>
            <w:shd w:val="clear" w:color="auto" w:fill="F4B083"/>
            <w:vAlign w:val="center"/>
          </w:tcPr>
          <w:p w:rsidR="00CF1443" w:rsidRDefault="00CF1443" w:rsidP="007135E0">
            <w:pPr>
              <w:jc w:val="center"/>
            </w:pPr>
          </w:p>
        </w:tc>
      </w:tr>
      <w:tr w:rsidR="00CF1443" w:rsidTr="006A5E5C">
        <w:tc>
          <w:tcPr>
            <w:tcW w:w="3799" w:type="dxa"/>
            <w:vAlign w:val="center"/>
          </w:tcPr>
          <w:p w:rsidR="00CF1443" w:rsidRPr="00E54DFD" w:rsidRDefault="00CF1443" w:rsidP="00004424">
            <w:r>
              <w:t>K</w:t>
            </w:r>
            <w:r w:rsidRPr="00E54DFD">
              <w:t>anceliarinės prekės</w:t>
            </w:r>
          </w:p>
        </w:tc>
        <w:tc>
          <w:tcPr>
            <w:tcW w:w="1984" w:type="dxa"/>
            <w:vAlign w:val="center"/>
          </w:tcPr>
          <w:p w:rsidR="00CF1443" w:rsidRDefault="00CF1443" w:rsidP="007135E0">
            <w:pPr>
              <w:jc w:val="center"/>
            </w:pPr>
            <w:r>
              <w:t>2 295,64</w:t>
            </w:r>
          </w:p>
        </w:tc>
        <w:tc>
          <w:tcPr>
            <w:tcW w:w="4111" w:type="dxa"/>
            <w:vAlign w:val="center"/>
          </w:tcPr>
          <w:p w:rsidR="00CF1443" w:rsidRDefault="00CF1443" w:rsidP="007135E0">
            <w:pPr>
              <w:jc w:val="center"/>
            </w:pPr>
          </w:p>
        </w:tc>
      </w:tr>
      <w:tr w:rsidR="00CF1443" w:rsidTr="006A5E5C">
        <w:tc>
          <w:tcPr>
            <w:tcW w:w="3799" w:type="dxa"/>
            <w:vAlign w:val="center"/>
          </w:tcPr>
          <w:p w:rsidR="00CF1443" w:rsidRPr="00E54DFD" w:rsidRDefault="00CF1443" w:rsidP="00004424">
            <w:r>
              <w:t>Švaros palaikymo prekės</w:t>
            </w:r>
          </w:p>
        </w:tc>
        <w:tc>
          <w:tcPr>
            <w:tcW w:w="1984" w:type="dxa"/>
            <w:vAlign w:val="center"/>
          </w:tcPr>
          <w:p w:rsidR="00CF1443" w:rsidRDefault="00CF1443" w:rsidP="007135E0">
            <w:pPr>
              <w:jc w:val="center"/>
            </w:pPr>
            <w:r>
              <w:t>276,35</w:t>
            </w:r>
          </w:p>
        </w:tc>
        <w:tc>
          <w:tcPr>
            <w:tcW w:w="4111" w:type="dxa"/>
            <w:vAlign w:val="center"/>
          </w:tcPr>
          <w:p w:rsidR="00CF1443" w:rsidRDefault="00CF1443" w:rsidP="007135E0">
            <w:pPr>
              <w:jc w:val="center"/>
            </w:pPr>
          </w:p>
        </w:tc>
      </w:tr>
      <w:tr w:rsidR="00CF1443" w:rsidTr="006A5E5C">
        <w:tc>
          <w:tcPr>
            <w:tcW w:w="3799" w:type="dxa"/>
            <w:vAlign w:val="center"/>
          </w:tcPr>
          <w:p w:rsidR="00CF1443" w:rsidRPr="00E54DFD" w:rsidRDefault="00CF1443" w:rsidP="00004424">
            <w:r>
              <w:t>Kitos prekės</w:t>
            </w:r>
          </w:p>
        </w:tc>
        <w:tc>
          <w:tcPr>
            <w:tcW w:w="1984" w:type="dxa"/>
            <w:vAlign w:val="center"/>
          </w:tcPr>
          <w:p w:rsidR="00CF1443" w:rsidRDefault="00CF1443" w:rsidP="007135E0">
            <w:pPr>
              <w:jc w:val="center"/>
            </w:pPr>
            <w:r>
              <w:t>2 025,16</w:t>
            </w:r>
          </w:p>
        </w:tc>
        <w:tc>
          <w:tcPr>
            <w:tcW w:w="4111" w:type="dxa"/>
            <w:vAlign w:val="center"/>
          </w:tcPr>
          <w:p w:rsidR="00CF1443" w:rsidRDefault="00CF1443" w:rsidP="007135E0">
            <w:pPr>
              <w:jc w:val="center"/>
            </w:pPr>
          </w:p>
        </w:tc>
      </w:tr>
      <w:tr w:rsidR="00CF1443" w:rsidTr="006A5E5C">
        <w:tc>
          <w:tcPr>
            <w:tcW w:w="3799" w:type="dxa"/>
            <w:vAlign w:val="center"/>
          </w:tcPr>
          <w:p w:rsidR="00CF1443" w:rsidRPr="00E54DFD" w:rsidRDefault="00CF1443" w:rsidP="00004424">
            <w:r>
              <w:t>Ūkinis inventorius</w:t>
            </w:r>
          </w:p>
        </w:tc>
        <w:tc>
          <w:tcPr>
            <w:tcW w:w="1984" w:type="dxa"/>
            <w:vAlign w:val="center"/>
          </w:tcPr>
          <w:p w:rsidR="00CF1443" w:rsidRDefault="00CF1443" w:rsidP="007135E0">
            <w:pPr>
              <w:jc w:val="center"/>
            </w:pPr>
            <w:r>
              <w:t>774,74</w:t>
            </w:r>
          </w:p>
        </w:tc>
        <w:tc>
          <w:tcPr>
            <w:tcW w:w="4111" w:type="dxa"/>
            <w:vAlign w:val="center"/>
          </w:tcPr>
          <w:p w:rsidR="00CF1443" w:rsidRDefault="00CF1443" w:rsidP="007135E0">
            <w:pPr>
              <w:jc w:val="center"/>
            </w:pPr>
          </w:p>
        </w:tc>
      </w:tr>
      <w:tr w:rsidR="00CF1443" w:rsidTr="006A5E5C">
        <w:tc>
          <w:tcPr>
            <w:tcW w:w="3799" w:type="dxa"/>
            <w:vAlign w:val="center"/>
          </w:tcPr>
          <w:p w:rsidR="00CF1443" w:rsidRDefault="00CF1443" w:rsidP="00004424">
            <w:r>
              <w:t>Statybinės prekės</w:t>
            </w:r>
          </w:p>
        </w:tc>
        <w:tc>
          <w:tcPr>
            <w:tcW w:w="1984" w:type="dxa"/>
            <w:vAlign w:val="center"/>
          </w:tcPr>
          <w:p w:rsidR="00CF1443" w:rsidRDefault="00CF1443" w:rsidP="007135E0">
            <w:pPr>
              <w:jc w:val="center"/>
            </w:pPr>
            <w:r>
              <w:t>144,19</w:t>
            </w:r>
          </w:p>
        </w:tc>
        <w:tc>
          <w:tcPr>
            <w:tcW w:w="4111" w:type="dxa"/>
            <w:vAlign w:val="center"/>
          </w:tcPr>
          <w:p w:rsidR="00CF1443" w:rsidRDefault="00CF1443" w:rsidP="007135E0">
            <w:pPr>
              <w:jc w:val="center"/>
            </w:pPr>
          </w:p>
        </w:tc>
      </w:tr>
      <w:tr w:rsidR="00CF1443" w:rsidTr="006A5E5C">
        <w:tc>
          <w:tcPr>
            <w:tcW w:w="3799" w:type="dxa"/>
            <w:vAlign w:val="center"/>
          </w:tcPr>
          <w:p w:rsidR="00CF1443" w:rsidRDefault="00CF1443" w:rsidP="00004424">
            <w:r>
              <w:t>Elektros prekės</w:t>
            </w:r>
          </w:p>
        </w:tc>
        <w:tc>
          <w:tcPr>
            <w:tcW w:w="1984" w:type="dxa"/>
            <w:vAlign w:val="center"/>
          </w:tcPr>
          <w:p w:rsidR="00CF1443" w:rsidDel="003F7C2A" w:rsidRDefault="00CF1443" w:rsidP="007135E0">
            <w:pPr>
              <w:jc w:val="center"/>
            </w:pPr>
            <w:r>
              <w:t>4,41</w:t>
            </w:r>
          </w:p>
        </w:tc>
        <w:tc>
          <w:tcPr>
            <w:tcW w:w="4111" w:type="dxa"/>
            <w:vAlign w:val="center"/>
          </w:tcPr>
          <w:p w:rsidR="00CF1443" w:rsidRDefault="00CF1443" w:rsidP="007135E0">
            <w:pPr>
              <w:jc w:val="center"/>
            </w:pPr>
          </w:p>
        </w:tc>
      </w:tr>
      <w:tr w:rsidR="00CF1443" w:rsidTr="006A5E5C">
        <w:tc>
          <w:tcPr>
            <w:tcW w:w="3799" w:type="dxa"/>
            <w:shd w:val="clear" w:color="auto" w:fill="F4B083"/>
            <w:vAlign w:val="center"/>
          </w:tcPr>
          <w:p w:rsidR="00CF1443" w:rsidRPr="00E54DFD" w:rsidRDefault="00CF1443" w:rsidP="00004424">
            <w:r w:rsidRPr="00655EB4">
              <w:t>Komunalinės paslaugos</w:t>
            </w:r>
            <w:r w:rsidRPr="00E54DFD">
              <w:t xml:space="preserve"> iš viso, iš jų</w:t>
            </w:r>
          </w:p>
        </w:tc>
        <w:tc>
          <w:tcPr>
            <w:tcW w:w="1984" w:type="dxa"/>
            <w:shd w:val="clear" w:color="auto" w:fill="F4B083"/>
            <w:vAlign w:val="center"/>
          </w:tcPr>
          <w:p w:rsidR="00CF1443" w:rsidRDefault="00CF1443" w:rsidP="007135E0">
            <w:pPr>
              <w:jc w:val="center"/>
            </w:pPr>
            <w:r>
              <w:t>10 352</w:t>
            </w:r>
          </w:p>
        </w:tc>
        <w:tc>
          <w:tcPr>
            <w:tcW w:w="4111" w:type="dxa"/>
            <w:shd w:val="clear" w:color="auto" w:fill="F4B083"/>
            <w:vAlign w:val="center"/>
          </w:tcPr>
          <w:p w:rsidR="00CF1443" w:rsidRDefault="00CF1443" w:rsidP="007135E0">
            <w:pPr>
              <w:jc w:val="center"/>
            </w:pPr>
          </w:p>
        </w:tc>
      </w:tr>
      <w:tr w:rsidR="00CF1443" w:rsidTr="006A5E5C">
        <w:tc>
          <w:tcPr>
            <w:tcW w:w="3799" w:type="dxa"/>
            <w:vAlign w:val="center"/>
          </w:tcPr>
          <w:p w:rsidR="00CF1443" w:rsidRPr="00E54DFD" w:rsidRDefault="00CF1443" w:rsidP="00004424">
            <w:r>
              <w:t>Už elektrą</w:t>
            </w:r>
          </w:p>
        </w:tc>
        <w:tc>
          <w:tcPr>
            <w:tcW w:w="1984" w:type="dxa"/>
            <w:vAlign w:val="center"/>
          </w:tcPr>
          <w:p w:rsidR="00CF1443" w:rsidRDefault="00CF1443" w:rsidP="007135E0">
            <w:pPr>
              <w:jc w:val="center"/>
            </w:pPr>
            <w:r>
              <w:t>3 442,89</w:t>
            </w:r>
          </w:p>
        </w:tc>
        <w:tc>
          <w:tcPr>
            <w:tcW w:w="4111" w:type="dxa"/>
            <w:vAlign w:val="center"/>
          </w:tcPr>
          <w:p w:rsidR="00CF1443" w:rsidRDefault="00CF1443" w:rsidP="007135E0">
            <w:pPr>
              <w:jc w:val="center"/>
            </w:pPr>
          </w:p>
        </w:tc>
      </w:tr>
      <w:tr w:rsidR="00CF1443" w:rsidTr="006A5E5C">
        <w:tc>
          <w:tcPr>
            <w:tcW w:w="3799" w:type="dxa"/>
            <w:vAlign w:val="center"/>
          </w:tcPr>
          <w:p w:rsidR="00CF1443" w:rsidRPr="00E54DFD" w:rsidRDefault="00CF1443" w:rsidP="00004424">
            <w:r>
              <w:t>Už šildymą</w:t>
            </w:r>
          </w:p>
        </w:tc>
        <w:tc>
          <w:tcPr>
            <w:tcW w:w="1984" w:type="dxa"/>
            <w:vAlign w:val="center"/>
          </w:tcPr>
          <w:p w:rsidR="00CF1443" w:rsidRDefault="00CF1443" w:rsidP="007135E0">
            <w:pPr>
              <w:jc w:val="center"/>
            </w:pPr>
            <w:r>
              <w:t>7 427,25</w:t>
            </w:r>
          </w:p>
        </w:tc>
        <w:tc>
          <w:tcPr>
            <w:tcW w:w="4111" w:type="dxa"/>
            <w:vAlign w:val="center"/>
          </w:tcPr>
          <w:p w:rsidR="00CF1443" w:rsidRDefault="00CF1443" w:rsidP="007135E0">
            <w:pPr>
              <w:jc w:val="center"/>
            </w:pPr>
          </w:p>
        </w:tc>
      </w:tr>
      <w:tr w:rsidR="00CF1443" w:rsidTr="006A5E5C">
        <w:tc>
          <w:tcPr>
            <w:tcW w:w="3799" w:type="dxa"/>
            <w:vAlign w:val="center"/>
          </w:tcPr>
          <w:p w:rsidR="00CF1443" w:rsidRPr="00E54DFD" w:rsidRDefault="00CF1443" w:rsidP="00004424">
            <w:r>
              <w:t>Už vandenį</w:t>
            </w:r>
          </w:p>
        </w:tc>
        <w:tc>
          <w:tcPr>
            <w:tcW w:w="1984" w:type="dxa"/>
            <w:vAlign w:val="center"/>
          </w:tcPr>
          <w:p w:rsidR="00CF1443" w:rsidRDefault="00CF1443" w:rsidP="007135E0">
            <w:pPr>
              <w:jc w:val="center"/>
            </w:pPr>
            <w:r>
              <w:t>433,52</w:t>
            </w:r>
          </w:p>
        </w:tc>
        <w:tc>
          <w:tcPr>
            <w:tcW w:w="4111" w:type="dxa"/>
            <w:vAlign w:val="center"/>
          </w:tcPr>
          <w:p w:rsidR="00CF1443" w:rsidRDefault="00CF1443" w:rsidP="007135E0">
            <w:pPr>
              <w:jc w:val="center"/>
            </w:pPr>
          </w:p>
        </w:tc>
      </w:tr>
      <w:tr w:rsidR="00CF1443" w:rsidTr="006A5E5C">
        <w:tc>
          <w:tcPr>
            <w:tcW w:w="3799" w:type="dxa"/>
            <w:vAlign w:val="center"/>
          </w:tcPr>
          <w:p w:rsidR="00CF1443" w:rsidRPr="00E54DFD" w:rsidRDefault="00CF1443" w:rsidP="00004424">
            <w:r>
              <w:t>Už komunalinių atliekų tvarkymą</w:t>
            </w:r>
          </w:p>
        </w:tc>
        <w:tc>
          <w:tcPr>
            <w:tcW w:w="1984" w:type="dxa"/>
            <w:vAlign w:val="center"/>
          </w:tcPr>
          <w:p w:rsidR="00CF1443" w:rsidRDefault="00CF1443" w:rsidP="007135E0">
            <w:pPr>
              <w:jc w:val="center"/>
            </w:pPr>
            <w:r>
              <w:t>85,00</w:t>
            </w:r>
          </w:p>
        </w:tc>
        <w:tc>
          <w:tcPr>
            <w:tcW w:w="4111" w:type="dxa"/>
            <w:vAlign w:val="center"/>
          </w:tcPr>
          <w:p w:rsidR="00CF1443" w:rsidRDefault="00CF1443" w:rsidP="007135E0">
            <w:pPr>
              <w:jc w:val="center"/>
            </w:pPr>
          </w:p>
        </w:tc>
      </w:tr>
      <w:tr w:rsidR="00CF1443" w:rsidTr="006A5E5C">
        <w:tc>
          <w:tcPr>
            <w:tcW w:w="3799" w:type="dxa"/>
            <w:shd w:val="clear" w:color="auto" w:fill="F4B083"/>
            <w:vAlign w:val="center"/>
          </w:tcPr>
          <w:p w:rsidR="00CF1443" w:rsidRPr="00E54DFD" w:rsidRDefault="00CF1443" w:rsidP="00004424">
            <w:r w:rsidRPr="00655EB4">
              <w:t>Kitos paslaugos</w:t>
            </w:r>
            <w:r w:rsidRPr="00E54DFD">
              <w:t xml:space="preserve"> iš viso, iš jų</w:t>
            </w:r>
          </w:p>
        </w:tc>
        <w:tc>
          <w:tcPr>
            <w:tcW w:w="1984" w:type="dxa"/>
            <w:shd w:val="clear" w:color="auto" w:fill="F4B083"/>
            <w:vAlign w:val="center"/>
          </w:tcPr>
          <w:p w:rsidR="00CF1443" w:rsidRDefault="00CF1443" w:rsidP="007135E0">
            <w:pPr>
              <w:jc w:val="center"/>
            </w:pPr>
            <w:r>
              <w:t>3 974,95</w:t>
            </w:r>
          </w:p>
        </w:tc>
        <w:tc>
          <w:tcPr>
            <w:tcW w:w="4111" w:type="dxa"/>
            <w:shd w:val="clear" w:color="auto" w:fill="F4B083"/>
            <w:vAlign w:val="center"/>
          </w:tcPr>
          <w:p w:rsidR="00CF1443" w:rsidRDefault="00CF1443" w:rsidP="007135E0">
            <w:pPr>
              <w:jc w:val="center"/>
            </w:pPr>
          </w:p>
        </w:tc>
      </w:tr>
      <w:tr w:rsidR="00CF1443" w:rsidTr="006A5E5C">
        <w:tc>
          <w:tcPr>
            <w:tcW w:w="3799" w:type="dxa"/>
            <w:vAlign w:val="center"/>
          </w:tcPr>
          <w:p w:rsidR="00CF1443" w:rsidRPr="00E54DFD" w:rsidRDefault="00CF1443" w:rsidP="00C9328D">
            <w:r>
              <w:t>LIBIS mokestis</w:t>
            </w:r>
          </w:p>
        </w:tc>
        <w:tc>
          <w:tcPr>
            <w:tcW w:w="1984" w:type="dxa"/>
            <w:vAlign w:val="center"/>
          </w:tcPr>
          <w:p w:rsidR="00CF1443" w:rsidRDefault="00CF1443" w:rsidP="007135E0">
            <w:pPr>
              <w:jc w:val="center"/>
            </w:pPr>
            <w:r>
              <w:t>1 471,36</w:t>
            </w:r>
          </w:p>
        </w:tc>
        <w:tc>
          <w:tcPr>
            <w:tcW w:w="4111" w:type="dxa"/>
            <w:vAlign w:val="center"/>
          </w:tcPr>
          <w:p w:rsidR="00CF1443" w:rsidRDefault="00CF1443" w:rsidP="007135E0">
            <w:pPr>
              <w:jc w:val="center"/>
            </w:pPr>
          </w:p>
        </w:tc>
      </w:tr>
      <w:tr w:rsidR="00CF1443" w:rsidTr="006A5E5C">
        <w:tc>
          <w:tcPr>
            <w:tcW w:w="3799" w:type="dxa"/>
            <w:vAlign w:val="center"/>
          </w:tcPr>
          <w:p w:rsidR="00CF1443" w:rsidRPr="00E54DFD" w:rsidRDefault="00CF1443" w:rsidP="00C9328D">
            <w:r>
              <w:t>LATGA mokestis</w:t>
            </w:r>
          </w:p>
        </w:tc>
        <w:tc>
          <w:tcPr>
            <w:tcW w:w="1984" w:type="dxa"/>
            <w:vAlign w:val="center"/>
          </w:tcPr>
          <w:p w:rsidR="00CF1443" w:rsidRDefault="00CF1443" w:rsidP="007135E0">
            <w:pPr>
              <w:jc w:val="center"/>
            </w:pPr>
            <w:r>
              <w:t>34,80</w:t>
            </w:r>
          </w:p>
        </w:tc>
        <w:tc>
          <w:tcPr>
            <w:tcW w:w="4111" w:type="dxa"/>
            <w:vAlign w:val="center"/>
          </w:tcPr>
          <w:p w:rsidR="00CF1443" w:rsidRDefault="00CF1443" w:rsidP="007135E0">
            <w:pPr>
              <w:jc w:val="center"/>
            </w:pPr>
          </w:p>
        </w:tc>
      </w:tr>
      <w:tr w:rsidR="00CF1443" w:rsidTr="006A5E5C">
        <w:tc>
          <w:tcPr>
            <w:tcW w:w="3799" w:type="dxa"/>
            <w:vAlign w:val="center"/>
          </w:tcPr>
          <w:p w:rsidR="00CF1443" w:rsidRPr="00E54DFD" w:rsidRDefault="00CF1443" w:rsidP="00C9328D">
            <w:r>
              <w:t>Kompiuterių remontas</w:t>
            </w:r>
          </w:p>
        </w:tc>
        <w:tc>
          <w:tcPr>
            <w:tcW w:w="1984" w:type="dxa"/>
            <w:vAlign w:val="center"/>
          </w:tcPr>
          <w:p w:rsidR="00CF1443" w:rsidRDefault="00CF1443" w:rsidP="007135E0">
            <w:pPr>
              <w:jc w:val="center"/>
            </w:pPr>
            <w:r>
              <w:t>170,00</w:t>
            </w:r>
          </w:p>
        </w:tc>
        <w:tc>
          <w:tcPr>
            <w:tcW w:w="4111" w:type="dxa"/>
            <w:vAlign w:val="center"/>
          </w:tcPr>
          <w:p w:rsidR="00CF1443" w:rsidRDefault="00CF1443" w:rsidP="007135E0">
            <w:pPr>
              <w:jc w:val="center"/>
            </w:pPr>
          </w:p>
        </w:tc>
      </w:tr>
      <w:tr w:rsidR="00CF1443" w:rsidTr="006A5E5C">
        <w:tc>
          <w:tcPr>
            <w:tcW w:w="3799" w:type="dxa"/>
            <w:shd w:val="clear" w:color="auto" w:fill="F4B083"/>
            <w:vAlign w:val="center"/>
          </w:tcPr>
          <w:p w:rsidR="00CF1443" w:rsidRPr="00E54DFD" w:rsidRDefault="00CF1443" w:rsidP="00C9328D">
            <w:r w:rsidRPr="00655EB4">
              <w:t>Ilgalaikio materialiojo turto įsigijimas</w:t>
            </w:r>
            <w:r w:rsidRPr="00E54DFD">
              <w:t xml:space="preserve"> iš viso, iš jų</w:t>
            </w:r>
          </w:p>
        </w:tc>
        <w:tc>
          <w:tcPr>
            <w:tcW w:w="1984" w:type="dxa"/>
            <w:shd w:val="clear" w:color="auto" w:fill="F4B083"/>
            <w:vAlign w:val="center"/>
          </w:tcPr>
          <w:p w:rsidR="00CF1443" w:rsidRPr="00C9328D" w:rsidRDefault="00CF1443" w:rsidP="007135E0">
            <w:pPr>
              <w:jc w:val="center"/>
            </w:pPr>
            <w:r>
              <w:t>206 034,98</w:t>
            </w:r>
          </w:p>
        </w:tc>
        <w:tc>
          <w:tcPr>
            <w:tcW w:w="4111" w:type="dxa"/>
            <w:shd w:val="clear" w:color="auto" w:fill="F4B083"/>
            <w:vAlign w:val="center"/>
          </w:tcPr>
          <w:p w:rsidR="00CF1443" w:rsidRPr="00C9328D" w:rsidRDefault="00CF1443" w:rsidP="007135E0">
            <w:pPr>
              <w:jc w:val="center"/>
            </w:pPr>
          </w:p>
        </w:tc>
      </w:tr>
      <w:tr w:rsidR="00CF1443" w:rsidTr="006A5E5C">
        <w:tc>
          <w:tcPr>
            <w:tcW w:w="3799" w:type="dxa"/>
            <w:shd w:val="clear" w:color="auto" w:fill="FFFFFF"/>
            <w:vAlign w:val="center"/>
          </w:tcPr>
          <w:p w:rsidR="00CF1443" w:rsidRPr="00E54DFD" w:rsidRDefault="00CF1443" w:rsidP="00C9328D">
            <w:r>
              <w:t>Nebaigta statyba</w:t>
            </w:r>
          </w:p>
        </w:tc>
        <w:tc>
          <w:tcPr>
            <w:tcW w:w="1984" w:type="dxa"/>
            <w:shd w:val="clear" w:color="auto" w:fill="FFFFFF"/>
            <w:vAlign w:val="center"/>
          </w:tcPr>
          <w:p w:rsidR="00CF1443" w:rsidRPr="00C9328D" w:rsidRDefault="00CF1443" w:rsidP="007135E0">
            <w:pPr>
              <w:jc w:val="center"/>
            </w:pPr>
            <w:r>
              <w:t>206 034,98</w:t>
            </w:r>
          </w:p>
        </w:tc>
        <w:tc>
          <w:tcPr>
            <w:tcW w:w="4111" w:type="dxa"/>
            <w:shd w:val="clear" w:color="auto" w:fill="FFFFFF"/>
            <w:vAlign w:val="center"/>
          </w:tcPr>
          <w:p w:rsidR="00CF1443" w:rsidRPr="00C9328D" w:rsidRDefault="00CF1443" w:rsidP="007135E0">
            <w:pPr>
              <w:jc w:val="center"/>
            </w:pPr>
          </w:p>
        </w:tc>
      </w:tr>
    </w:tbl>
    <w:p w:rsidR="00CF1443" w:rsidRDefault="00CF1443" w:rsidP="00A402C9">
      <w:pPr>
        <w:tabs>
          <w:tab w:val="left" w:pos="4182"/>
        </w:tabs>
        <w:jc w:val="right"/>
      </w:pPr>
    </w:p>
    <w:p w:rsidR="00CF1443" w:rsidRDefault="00CF1443" w:rsidP="00695837">
      <w:pPr>
        <w:tabs>
          <w:tab w:val="left" w:pos="4182"/>
        </w:tabs>
        <w:jc w:val="center"/>
      </w:pPr>
      <w:r>
        <w:t>8</w:t>
      </w:r>
      <w:r w:rsidRPr="00723999">
        <w:t xml:space="preserve"> lentelė. </w:t>
      </w:r>
      <w:r>
        <w:t>Išvestiniai rodikliai</w:t>
      </w:r>
    </w:p>
    <w:p w:rsidR="00CF1443" w:rsidRDefault="00CF1443" w:rsidP="00A402C9">
      <w:pPr>
        <w:tabs>
          <w:tab w:val="left" w:pos="4182"/>
        </w:tabs>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701"/>
        <w:gridCol w:w="3827"/>
      </w:tblGrid>
      <w:tr w:rsidR="00CF1443" w:rsidTr="00A402C9">
        <w:tc>
          <w:tcPr>
            <w:tcW w:w="4361" w:type="dxa"/>
            <w:shd w:val="clear" w:color="auto" w:fill="F7CAAC"/>
            <w:vAlign w:val="center"/>
          </w:tcPr>
          <w:p w:rsidR="00CF1443" w:rsidRPr="000A4674" w:rsidRDefault="00CF1443" w:rsidP="00C2308D">
            <w:pPr>
              <w:tabs>
                <w:tab w:val="left" w:pos="4182"/>
              </w:tabs>
              <w:spacing w:before="120" w:after="120"/>
              <w:jc w:val="center"/>
              <w:rPr>
                <w:bCs/>
              </w:rPr>
            </w:pPr>
            <w:r w:rsidRPr="000A4674">
              <w:rPr>
                <w:bCs/>
              </w:rPr>
              <w:t xml:space="preserve">Rodikliai </w:t>
            </w:r>
          </w:p>
        </w:tc>
        <w:tc>
          <w:tcPr>
            <w:tcW w:w="1701" w:type="dxa"/>
            <w:shd w:val="clear" w:color="auto" w:fill="F7CAAC"/>
            <w:vAlign w:val="center"/>
          </w:tcPr>
          <w:p w:rsidR="00CF1443" w:rsidRPr="000A4674" w:rsidRDefault="00CF1443" w:rsidP="00C2308D">
            <w:pPr>
              <w:tabs>
                <w:tab w:val="left" w:pos="4182"/>
              </w:tabs>
              <w:spacing w:before="120" w:after="120"/>
              <w:jc w:val="center"/>
              <w:rPr>
                <w:bCs/>
              </w:rPr>
            </w:pPr>
            <w:r w:rsidRPr="000A4674">
              <w:rPr>
                <w:bCs/>
              </w:rPr>
              <w:t>2015 m.</w:t>
            </w:r>
          </w:p>
        </w:tc>
        <w:tc>
          <w:tcPr>
            <w:tcW w:w="3827" w:type="dxa"/>
            <w:shd w:val="clear" w:color="auto" w:fill="F7CAAC"/>
            <w:vAlign w:val="center"/>
          </w:tcPr>
          <w:p w:rsidR="00CF1443" w:rsidRPr="000A4674" w:rsidRDefault="00CF1443" w:rsidP="00C2308D">
            <w:pPr>
              <w:tabs>
                <w:tab w:val="left" w:pos="4182"/>
              </w:tabs>
              <w:spacing w:before="120" w:after="120"/>
              <w:jc w:val="center"/>
              <w:rPr>
                <w:bCs/>
              </w:rPr>
            </w:pPr>
            <w:r w:rsidRPr="000A4674">
              <w:rPr>
                <w:bCs/>
              </w:rPr>
              <w:t xml:space="preserve">Komentarai </w:t>
            </w:r>
          </w:p>
        </w:tc>
      </w:tr>
      <w:tr w:rsidR="00CF1443" w:rsidTr="00A402C9">
        <w:tc>
          <w:tcPr>
            <w:tcW w:w="4361" w:type="dxa"/>
            <w:shd w:val="clear" w:color="auto" w:fill="F4B083"/>
            <w:vAlign w:val="center"/>
          </w:tcPr>
          <w:p w:rsidR="00CF1443" w:rsidRDefault="00CF1443" w:rsidP="00C965DF">
            <w:pPr>
              <w:tabs>
                <w:tab w:val="left" w:pos="4182"/>
              </w:tabs>
              <w:jc w:val="both"/>
            </w:pPr>
            <w:r>
              <w:t>Išlaidos, tenkančios 1 rajono gyventojui</w:t>
            </w:r>
            <w:r>
              <w:rPr>
                <w:rStyle w:val="FootnoteReference"/>
              </w:rPr>
              <w:footnoteReference w:id="7"/>
            </w:r>
            <w:r>
              <w:t xml:space="preserve"> iš viso, Eur</w:t>
            </w:r>
            <w:r>
              <w:rPr>
                <w:rStyle w:val="FootnoteReference"/>
              </w:rPr>
              <w:footnoteReference w:id="8"/>
            </w:r>
            <w:r>
              <w:t>, iš jų</w:t>
            </w:r>
          </w:p>
        </w:tc>
        <w:tc>
          <w:tcPr>
            <w:tcW w:w="1701" w:type="dxa"/>
            <w:shd w:val="clear" w:color="auto" w:fill="F4B083"/>
            <w:vAlign w:val="center"/>
          </w:tcPr>
          <w:p w:rsidR="00CF1443" w:rsidRDefault="00CF1443" w:rsidP="00D63441">
            <w:pPr>
              <w:tabs>
                <w:tab w:val="left" w:pos="4182"/>
              </w:tabs>
              <w:jc w:val="center"/>
            </w:pPr>
            <w:r>
              <w:t>16,94</w:t>
            </w:r>
          </w:p>
        </w:tc>
        <w:tc>
          <w:tcPr>
            <w:tcW w:w="3827" w:type="dxa"/>
            <w:shd w:val="clear" w:color="auto" w:fill="F4B083"/>
            <w:vAlign w:val="center"/>
          </w:tcPr>
          <w:p w:rsidR="00CF1443" w:rsidRDefault="00CF1443" w:rsidP="00C965DF">
            <w:pPr>
              <w:tabs>
                <w:tab w:val="left" w:pos="4182"/>
              </w:tabs>
              <w:jc w:val="both"/>
            </w:pPr>
          </w:p>
        </w:tc>
      </w:tr>
      <w:tr w:rsidR="00CF1443" w:rsidTr="00A402C9">
        <w:tc>
          <w:tcPr>
            <w:tcW w:w="4361" w:type="dxa"/>
            <w:vAlign w:val="center"/>
          </w:tcPr>
          <w:p w:rsidR="00CF1443" w:rsidRPr="00E54DFD" w:rsidRDefault="00CF1443" w:rsidP="00C965DF">
            <w:pPr>
              <w:tabs>
                <w:tab w:val="left" w:pos="4182"/>
              </w:tabs>
              <w:jc w:val="both"/>
            </w:pPr>
            <w:r>
              <w:t>S</w:t>
            </w:r>
            <w:r w:rsidRPr="00E54DFD">
              <w:t>avivaldybės biudžeto lėšos</w:t>
            </w:r>
          </w:p>
        </w:tc>
        <w:tc>
          <w:tcPr>
            <w:tcW w:w="1701" w:type="dxa"/>
            <w:vAlign w:val="center"/>
          </w:tcPr>
          <w:p w:rsidR="00CF1443" w:rsidRPr="00044BFA" w:rsidRDefault="00CF1443" w:rsidP="00044BFA">
            <w:pPr>
              <w:jc w:val="center"/>
            </w:pPr>
            <w:r w:rsidRPr="00044BFA">
              <w:t>16,94</w:t>
            </w:r>
          </w:p>
        </w:tc>
        <w:tc>
          <w:tcPr>
            <w:tcW w:w="3827" w:type="dxa"/>
            <w:vAlign w:val="center"/>
          </w:tcPr>
          <w:p w:rsidR="00CF1443" w:rsidRPr="00C86A21" w:rsidRDefault="00CF1443" w:rsidP="00C965DF">
            <w:pPr>
              <w:tabs>
                <w:tab w:val="left" w:pos="4182"/>
              </w:tabs>
              <w:jc w:val="both"/>
              <w:rPr>
                <w:i/>
              </w:rPr>
            </w:pPr>
          </w:p>
        </w:tc>
      </w:tr>
      <w:tr w:rsidR="00CF1443" w:rsidTr="00A402C9">
        <w:tc>
          <w:tcPr>
            <w:tcW w:w="4361" w:type="dxa"/>
            <w:vAlign w:val="center"/>
          </w:tcPr>
          <w:p w:rsidR="00CF1443" w:rsidRPr="00E54DFD" w:rsidRDefault="00CF1443" w:rsidP="00BF11D7">
            <w:pPr>
              <w:tabs>
                <w:tab w:val="left" w:pos="4182"/>
              </w:tabs>
              <w:jc w:val="both"/>
            </w:pPr>
            <w:r>
              <w:t>V</w:t>
            </w:r>
            <w:r w:rsidRPr="00E54DFD">
              <w:t>alstybės biudžeto lėšos</w:t>
            </w:r>
          </w:p>
        </w:tc>
        <w:tc>
          <w:tcPr>
            <w:tcW w:w="1701" w:type="dxa"/>
            <w:vAlign w:val="center"/>
          </w:tcPr>
          <w:p w:rsidR="00CF1443" w:rsidRPr="00C86A21" w:rsidRDefault="00CF1443" w:rsidP="00D63441">
            <w:pPr>
              <w:tabs>
                <w:tab w:val="left" w:pos="4182"/>
              </w:tabs>
              <w:jc w:val="center"/>
              <w:rPr>
                <w:i/>
              </w:rPr>
            </w:pPr>
            <w:r w:rsidRPr="001C5FDB">
              <w:t>–</w:t>
            </w:r>
          </w:p>
        </w:tc>
        <w:tc>
          <w:tcPr>
            <w:tcW w:w="3827" w:type="dxa"/>
            <w:vAlign w:val="center"/>
          </w:tcPr>
          <w:p w:rsidR="00CF1443" w:rsidRPr="00C86A21" w:rsidRDefault="00CF1443" w:rsidP="00C965DF">
            <w:pPr>
              <w:tabs>
                <w:tab w:val="left" w:pos="4182"/>
              </w:tabs>
              <w:jc w:val="both"/>
              <w:rPr>
                <w:i/>
              </w:rPr>
            </w:pPr>
          </w:p>
        </w:tc>
      </w:tr>
      <w:tr w:rsidR="00CF1443" w:rsidTr="00A402C9">
        <w:tc>
          <w:tcPr>
            <w:tcW w:w="4361" w:type="dxa"/>
            <w:shd w:val="clear" w:color="auto" w:fill="FBE4D5"/>
            <w:vAlign w:val="center"/>
          </w:tcPr>
          <w:p w:rsidR="00CF1443" w:rsidRPr="006E1CD6" w:rsidRDefault="00CF1443" w:rsidP="00EE741C">
            <w:pPr>
              <w:tabs>
                <w:tab w:val="left" w:pos="4182"/>
              </w:tabs>
              <w:jc w:val="both"/>
            </w:pPr>
            <w:r w:rsidRPr="006E1CD6">
              <w:t>Skuodo r</w:t>
            </w:r>
            <w:r>
              <w:t>ajono savivaldybės</w:t>
            </w:r>
            <w:r w:rsidRPr="006E1CD6">
              <w:t xml:space="preserve"> R. Granausko viešosios bibliotekos 1 skaitytojui</w:t>
            </w:r>
            <w:r w:rsidRPr="006E1CD6">
              <w:rPr>
                <w:rStyle w:val="FootnoteReference"/>
              </w:rPr>
              <w:footnoteReference w:id="9"/>
            </w:r>
          </w:p>
        </w:tc>
        <w:tc>
          <w:tcPr>
            <w:tcW w:w="1701" w:type="dxa"/>
            <w:shd w:val="clear" w:color="auto" w:fill="FBE4D5"/>
            <w:vAlign w:val="center"/>
          </w:tcPr>
          <w:p w:rsidR="00CF1443" w:rsidRPr="002725F7" w:rsidRDefault="00CF1443" w:rsidP="00D63441">
            <w:pPr>
              <w:tabs>
                <w:tab w:val="left" w:pos="4182"/>
              </w:tabs>
              <w:jc w:val="center"/>
            </w:pPr>
            <w:r>
              <w:t>62,76</w:t>
            </w:r>
          </w:p>
        </w:tc>
        <w:tc>
          <w:tcPr>
            <w:tcW w:w="3827" w:type="dxa"/>
            <w:shd w:val="clear" w:color="auto" w:fill="FBE4D5"/>
            <w:vAlign w:val="center"/>
          </w:tcPr>
          <w:p w:rsidR="00CF1443" w:rsidRPr="002725F7" w:rsidRDefault="00CF1443" w:rsidP="00C965DF">
            <w:pPr>
              <w:tabs>
                <w:tab w:val="left" w:pos="4182"/>
              </w:tabs>
              <w:jc w:val="both"/>
            </w:pPr>
          </w:p>
        </w:tc>
      </w:tr>
      <w:tr w:rsidR="00CF1443" w:rsidTr="00A402C9">
        <w:tc>
          <w:tcPr>
            <w:tcW w:w="4361" w:type="dxa"/>
            <w:shd w:val="clear" w:color="auto" w:fill="F4B083"/>
            <w:vAlign w:val="center"/>
          </w:tcPr>
          <w:p w:rsidR="00CF1443" w:rsidRPr="006E1CD6" w:rsidRDefault="00CF1443" w:rsidP="00C965DF">
            <w:pPr>
              <w:tabs>
                <w:tab w:val="left" w:pos="4182"/>
              </w:tabs>
              <w:jc w:val="both"/>
            </w:pPr>
            <w:r w:rsidRPr="006E1CD6">
              <w:t xml:space="preserve">Darbo užmokesčio fondo pokytis, lyginant su 2014 m., </w:t>
            </w:r>
            <w:r>
              <w:t>proc.</w:t>
            </w:r>
          </w:p>
        </w:tc>
        <w:tc>
          <w:tcPr>
            <w:tcW w:w="1701" w:type="dxa"/>
            <w:shd w:val="clear" w:color="auto" w:fill="F4B083"/>
            <w:vAlign w:val="center"/>
          </w:tcPr>
          <w:p w:rsidR="00CF1443" w:rsidRPr="00D63441" w:rsidRDefault="00CF1443" w:rsidP="00D63441">
            <w:pPr>
              <w:tabs>
                <w:tab w:val="left" w:pos="4182"/>
              </w:tabs>
              <w:jc w:val="center"/>
            </w:pPr>
            <w:r w:rsidRPr="00D63441">
              <w:t>11 proc.</w:t>
            </w:r>
          </w:p>
        </w:tc>
        <w:tc>
          <w:tcPr>
            <w:tcW w:w="3827" w:type="dxa"/>
            <w:shd w:val="clear" w:color="auto" w:fill="F4B083"/>
            <w:vAlign w:val="center"/>
          </w:tcPr>
          <w:p w:rsidR="00CF1443" w:rsidRPr="00C86A21" w:rsidRDefault="00CF1443" w:rsidP="00C965DF">
            <w:pPr>
              <w:tabs>
                <w:tab w:val="left" w:pos="4182"/>
              </w:tabs>
              <w:jc w:val="both"/>
              <w:rPr>
                <w:i/>
              </w:rPr>
            </w:pPr>
          </w:p>
        </w:tc>
      </w:tr>
      <w:tr w:rsidR="00CF1443" w:rsidTr="00A402C9">
        <w:tc>
          <w:tcPr>
            <w:tcW w:w="4361" w:type="dxa"/>
            <w:vAlign w:val="center"/>
          </w:tcPr>
          <w:p w:rsidR="00CF1443" w:rsidRPr="006E1CD6" w:rsidRDefault="00CF1443" w:rsidP="00C965DF">
            <w:pPr>
              <w:tabs>
                <w:tab w:val="left" w:pos="4182"/>
              </w:tabs>
              <w:jc w:val="both"/>
            </w:pPr>
            <w:r w:rsidRPr="006E1CD6">
              <w:t xml:space="preserve">Valomas plotas, </w:t>
            </w:r>
            <w:r>
              <w:t xml:space="preserve">kv. </w:t>
            </w:r>
            <w:r w:rsidRPr="006E1CD6">
              <w:t>m</w:t>
            </w:r>
            <w:r>
              <w:t xml:space="preserve"> </w:t>
            </w:r>
            <w:r w:rsidRPr="006E1CD6">
              <w:t>/1 valytoj</w:t>
            </w:r>
            <w:r>
              <w:t>ui</w:t>
            </w:r>
          </w:p>
        </w:tc>
        <w:tc>
          <w:tcPr>
            <w:tcW w:w="1701" w:type="dxa"/>
            <w:vAlign w:val="center"/>
          </w:tcPr>
          <w:p w:rsidR="00CF1443" w:rsidRPr="00D63441" w:rsidRDefault="00CF1443" w:rsidP="00D63441">
            <w:pPr>
              <w:tabs>
                <w:tab w:val="left" w:pos="4182"/>
              </w:tabs>
              <w:jc w:val="center"/>
            </w:pPr>
            <w:r w:rsidRPr="00D63441">
              <w:t>624,47</w:t>
            </w:r>
          </w:p>
        </w:tc>
        <w:tc>
          <w:tcPr>
            <w:tcW w:w="3827" w:type="dxa"/>
            <w:vAlign w:val="center"/>
          </w:tcPr>
          <w:p w:rsidR="00CF1443" w:rsidRPr="00C86A21" w:rsidRDefault="00CF1443" w:rsidP="00C965DF">
            <w:pPr>
              <w:tabs>
                <w:tab w:val="left" w:pos="4182"/>
              </w:tabs>
              <w:jc w:val="both"/>
              <w:rPr>
                <w:i/>
              </w:rPr>
            </w:pPr>
          </w:p>
        </w:tc>
      </w:tr>
    </w:tbl>
    <w:p w:rsidR="00CF1443" w:rsidRDefault="00CF1443" w:rsidP="00A402C9">
      <w:pPr>
        <w:rPr>
          <w:b/>
          <w:bCs/>
        </w:rPr>
      </w:pPr>
    </w:p>
    <w:p w:rsidR="00CF1443" w:rsidRPr="000A4674" w:rsidRDefault="00CF1443" w:rsidP="008A2708">
      <w:pPr>
        <w:ind w:firstLine="1247"/>
        <w:rPr>
          <w:bCs/>
        </w:rPr>
      </w:pPr>
      <w:r w:rsidRPr="000A4674">
        <w:rPr>
          <w:bCs/>
        </w:rPr>
        <w:t>Pastabos ir pasiūlymai</w:t>
      </w:r>
    </w:p>
    <w:p w:rsidR="00CF1443" w:rsidRDefault="00CF1443" w:rsidP="00A402C9">
      <w:pPr>
        <w:ind w:firstLine="1247"/>
        <w:jc w:val="both"/>
      </w:pPr>
      <w:r>
        <w:t>Aleksandrijos filiale valymo plotas – 41,81 kv. m; Barstyčių filiale – 45,59 kv. m; Daukšių filiale – 89,0 kv. m; Didžiųjų Rūšupių filiale – 103,14 kv. m; Gėsalų filiale – 71,02 kv. m; Ylakių filiale – 170,0 kv. m; Lenkimų filiale – 86,42 kv. m; Luknių filiale – 73,2 kv. m; Kaukolikų filiale – 67,11 kv. m; Mosėdžio filiale – 44,24 kv. m; Nausėdų filiale – 55,73 kv. m; Notėnų filiale – 72,0 kv. m; Pašilės filiale – 99,24 kv. m; Rukų filiale – 52,0 kv. m; Šačių filiale – 49,88 kv. m; Šauklių filiale – 62,98 kv. m; Šliktinės filiale – 79,2 kv. m; Vižančių filiale – 99,08 kv. m; Senamiesčio filiale – 133,0 kv. m (valymo plota, už kuriuos darbuotojai negauna atlyginimo). O Nausėdų, Rukų, Šauklių, Šliktinės darbuotojai kūrena ir židinius su malkomis, už tai negaudami jokio atlygio.</w:t>
      </w:r>
    </w:p>
    <w:p w:rsidR="00CF1443" w:rsidRDefault="00CF1443" w:rsidP="00A402C9">
      <w:pPr>
        <w:jc w:val="center"/>
        <w:rPr>
          <w:b/>
        </w:rPr>
      </w:pPr>
      <w:r>
        <w:rPr>
          <w:b/>
        </w:rPr>
        <w:lastRenderedPageBreak/>
        <w:t>Į</w:t>
      </w:r>
      <w:r w:rsidRPr="004F5BB6">
        <w:rPr>
          <w:b/>
        </w:rPr>
        <w:t>staigos vadov</w:t>
      </w:r>
      <w:r>
        <w:rPr>
          <w:b/>
        </w:rPr>
        <w:t>o išvados, pastabos, pasiūlymai</w:t>
      </w:r>
    </w:p>
    <w:p w:rsidR="00CF1443" w:rsidRPr="00A402C9" w:rsidRDefault="00CF1443" w:rsidP="00A402C9"/>
    <w:p w:rsidR="00CF1443" w:rsidRPr="00D648F4" w:rsidRDefault="00CF1443" w:rsidP="00A402C9">
      <w:pPr>
        <w:pStyle w:val="ListParagraph"/>
        <w:numPr>
          <w:ilvl w:val="0"/>
          <w:numId w:val="18"/>
        </w:numPr>
        <w:tabs>
          <w:tab w:val="left" w:pos="1560"/>
        </w:tabs>
        <w:ind w:left="0" w:firstLine="1276"/>
        <w:jc w:val="both"/>
      </w:pPr>
      <w:r w:rsidRPr="00091650">
        <w:t xml:space="preserve">2015 metais </w:t>
      </w:r>
      <w:r>
        <w:t xml:space="preserve">Skuodo savivaldybės viešajai </w:t>
      </w:r>
      <w:r w:rsidRPr="00091650">
        <w:t>bibliotekai suteiktas prozininko, dramaturgo, eseisto, Nacionalinės kultūros ir meno premijos laureato Romualdo Granausko vardas</w:t>
      </w:r>
      <w:r>
        <w:t xml:space="preserve"> (Skuodo rajono savivaldybės R. Granausko viešoji biblioteka)</w:t>
      </w:r>
      <w:r w:rsidRPr="00091650">
        <w:t>.</w:t>
      </w:r>
    </w:p>
    <w:p w:rsidR="00CF1443" w:rsidRDefault="00CF1443" w:rsidP="00A402C9">
      <w:pPr>
        <w:pStyle w:val="ListParagraph"/>
        <w:numPr>
          <w:ilvl w:val="0"/>
          <w:numId w:val="18"/>
        </w:numPr>
        <w:tabs>
          <w:tab w:val="left" w:pos="1560"/>
        </w:tabs>
        <w:ind w:left="0" w:firstLine="1276"/>
        <w:jc w:val="both"/>
      </w:pPr>
      <w:r w:rsidRPr="00091650">
        <w:t>2015 metais daug dėmesio bu</w:t>
      </w:r>
      <w:r>
        <w:t>vo skiriama projektinei veiklai.</w:t>
      </w:r>
      <w:r w:rsidRPr="00091650">
        <w:t xml:space="preserve"> Skuodo rajono savivaldybės R. Granausko viešoji biblioteka įgyv</w:t>
      </w:r>
      <w:r>
        <w:t>endino 8 projektus.</w:t>
      </w:r>
    </w:p>
    <w:p w:rsidR="00CF1443" w:rsidRPr="00D648F4" w:rsidRDefault="00CF1443" w:rsidP="00A402C9">
      <w:pPr>
        <w:pStyle w:val="ListParagraph"/>
        <w:numPr>
          <w:ilvl w:val="0"/>
          <w:numId w:val="18"/>
        </w:numPr>
        <w:tabs>
          <w:tab w:val="left" w:pos="1560"/>
        </w:tabs>
        <w:ind w:left="0" w:firstLine="1276"/>
        <w:jc w:val="both"/>
      </w:pPr>
      <w:r w:rsidRPr="00FF500D">
        <w:t xml:space="preserve">Įsisavintos lėšos, </w:t>
      </w:r>
      <w:r>
        <w:t xml:space="preserve">kurios buvo </w:t>
      </w:r>
      <w:r w:rsidRPr="00FF500D">
        <w:t>skirtos naujojo bibliotekos pastato statybai</w:t>
      </w:r>
      <w:r>
        <w:t>.</w:t>
      </w:r>
    </w:p>
    <w:p w:rsidR="00CF1443" w:rsidRDefault="00CF1443" w:rsidP="00A402C9">
      <w:pPr>
        <w:pStyle w:val="ListParagraph"/>
        <w:numPr>
          <w:ilvl w:val="0"/>
          <w:numId w:val="18"/>
        </w:numPr>
        <w:tabs>
          <w:tab w:val="left" w:pos="1560"/>
        </w:tabs>
        <w:autoSpaceDE w:val="0"/>
        <w:autoSpaceDN w:val="0"/>
        <w:adjustRightInd w:val="0"/>
        <w:ind w:left="0" w:firstLine="1276"/>
        <w:jc w:val="both"/>
        <w:rPr>
          <w:color w:val="000000"/>
        </w:rPr>
      </w:pPr>
      <w:r w:rsidRPr="00D648F4">
        <w:rPr>
          <w:color w:val="000000"/>
        </w:rPr>
        <w:t>Skuodo rajone mažėjo gyventojų skaičius,</w:t>
      </w:r>
      <w:r>
        <w:rPr>
          <w:color w:val="000000"/>
        </w:rPr>
        <w:t xml:space="preserve"> </w:t>
      </w:r>
      <w:r w:rsidRPr="00D648F4">
        <w:rPr>
          <w:color w:val="000000"/>
        </w:rPr>
        <w:t xml:space="preserve">mažėjo ir Skuodo rajono savivaldybės </w:t>
      </w:r>
      <w:r>
        <w:rPr>
          <w:color w:val="000000"/>
        </w:rPr>
        <w:t xml:space="preserve"> </w:t>
      </w:r>
      <w:r w:rsidRPr="00D648F4">
        <w:rPr>
          <w:color w:val="000000"/>
        </w:rPr>
        <w:t>R. Granausko viešosios</w:t>
      </w:r>
      <w:r>
        <w:rPr>
          <w:color w:val="000000"/>
        </w:rPr>
        <w:t xml:space="preserve"> bibliotekos vartotojų skaičius.</w:t>
      </w:r>
    </w:p>
    <w:p w:rsidR="00CF1443" w:rsidRPr="00D648F4" w:rsidRDefault="00CF1443" w:rsidP="00A402C9">
      <w:pPr>
        <w:pStyle w:val="ListParagraph"/>
        <w:numPr>
          <w:ilvl w:val="0"/>
          <w:numId w:val="18"/>
        </w:numPr>
        <w:tabs>
          <w:tab w:val="left" w:pos="1560"/>
        </w:tabs>
        <w:autoSpaceDE w:val="0"/>
        <w:autoSpaceDN w:val="0"/>
        <w:adjustRightInd w:val="0"/>
        <w:ind w:left="0" w:firstLine="1276"/>
        <w:jc w:val="both"/>
        <w:rPr>
          <w:color w:val="000000"/>
        </w:rPr>
      </w:pPr>
      <w:r>
        <w:t xml:space="preserve">Skuodo rajono savivaldybės R. Granausko viešosios bibliotekos </w:t>
      </w:r>
      <w:r w:rsidRPr="00D648F4">
        <w:rPr>
          <w:color w:val="000000"/>
        </w:rPr>
        <w:t>filialų darbuotojai negauna priedų prie atlyginimo už patalpų valymą ir židinių kūrenimą</w:t>
      </w:r>
      <w:r>
        <w:t>.</w:t>
      </w:r>
    </w:p>
    <w:p w:rsidR="00CF1443" w:rsidRDefault="00CF1443" w:rsidP="00A402C9">
      <w:pPr>
        <w:jc w:val="center"/>
      </w:pPr>
      <w:r>
        <w:t>_____________________</w:t>
      </w:r>
    </w:p>
    <w:p w:rsidR="00CF1443" w:rsidRDefault="00CF1443" w:rsidP="0041454D"/>
    <w:p w:rsidR="00CF1443" w:rsidRDefault="00CF1443" w:rsidP="0041454D"/>
    <w:p w:rsidR="00CF1443" w:rsidRDefault="00CF1443" w:rsidP="0041454D"/>
    <w:p w:rsidR="00CF1443" w:rsidRDefault="00CF1443" w:rsidP="0041454D">
      <w:r>
        <w:t>Direktorius                                                                                                                         Jonas Grušas</w:t>
      </w:r>
    </w:p>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24596A">
      <w:pPr>
        <w:tabs>
          <w:tab w:val="left" w:pos="1365"/>
        </w:tabs>
      </w:pPr>
    </w:p>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Default="00CF1443" w:rsidP="0041454D"/>
    <w:p w:rsidR="00CF1443" w:rsidRPr="0041454D" w:rsidRDefault="00CF1443" w:rsidP="0041454D">
      <w:pPr>
        <w:rPr>
          <w:sz w:val="16"/>
          <w:szCs w:val="16"/>
        </w:rPr>
      </w:pPr>
    </w:p>
    <w:bookmarkEnd w:id="0"/>
    <w:p w:rsidR="00CF1443" w:rsidRPr="004F5BB6" w:rsidRDefault="00CF1443" w:rsidP="008A2708"/>
    <w:sectPr w:rsidR="00CF1443" w:rsidRPr="004F5BB6" w:rsidSect="00624127">
      <w:headerReference w:type="default" r:id="rId20"/>
      <w:footerReference w:type="default" r:id="rId21"/>
      <w:headerReference w:type="first" r:id="rId22"/>
      <w:footerReference w:type="first" r:id="rId2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D3" w:rsidRDefault="000746D3">
      <w:r>
        <w:separator/>
      </w:r>
    </w:p>
  </w:endnote>
  <w:endnote w:type="continuationSeparator" w:id="0">
    <w:p w:rsidR="000746D3" w:rsidRDefault="0007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43" w:rsidRDefault="00CF1443">
    <w:pPr>
      <w:pStyle w:val="Footer"/>
      <w:jc w:val="center"/>
    </w:pPr>
  </w:p>
  <w:p w:rsidR="00CF1443" w:rsidRDefault="00CF1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43" w:rsidRDefault="00CF1443">
    <w:pPr>
      <w:pStyle w:val="Footer"/>
      <w:jc w:val="center"/>
    </w:pPr>
  </w:p>
  <w:p w:rsidR="00CF1443" w:rsidRDefault="00CF14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43" w:rsidRDefault="00CF1443">
    <w:pPr>
      <w:pStyle w:val="Footer"/>
      <w:jc w:val="center"/>
    </w:pPr>
    <w:del w:id="5" w:author="Eglee" w:date="2016-04-12T14:00:00Z">
      <w:r w:rsidDel="004F6F1C">
        <w:fldChar w:fldCharType="begin"/>
      </w:r>
      <w:r w:rsidDel="004F6F1C">
        <w:delInstrText>PAGE   \* MERGEFORMAT</w:delInstrText>
      </w:r>
      <w:r w:rsidDel="004F6F1C">
        <w:fldChar w:fldCharType="separate"/>
      </w:r>
      <w:r w:rsidDel="004F6F1C">
        <w:rPr>
          <w:noProof/>
        </w:rPr>
        <w:delText>6</w:delText>
      </w:r>
      <w:r w:rsidDel="004F6F1C">
        <w:fldChar w:fldCharType="end"/>
      </w:r>
    </w:del>
  </w:p>
  <w:p w:rsidR="00CF1443" w:rsidRDefault="00CF14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43" w:rsidRDefault="00CF1443">
    <w:pPr>
      <w:pStyle w:val="Footer"/>
      <w:jc w:val="center"/>
    </w:pPr>
    <w:del w:id="8" w:author="Eglee" w:date="2016-04-12T14:00:00Z">
      <w:r w:rsidDel="004F6F1C">
        <w:fldChar w:fldCharType="begin"/>
      </w:r>
      <w:r w:rsidDel="004F6F1C">
        <w:delInstrText>PAGE   \* MERGEFORMAT</w:delInstrText>
      </w:r>
      <w:r w:rsidDel="004F6F1C">
        <w:fldChar w:fldCharType="separate"/>
      </w:r>
      <w:r w:rsidDel="004F6F1C">
        <w:rPr>
          <w:noProof/>
        </w:rPr>
        <w:delText>5</w:delText>
      </w:r>
      <w:r w:rsidDel="004F6F1C">
        <w:fldChar w:fldCharType="end"/>
      </w:r>
    </w:del>
  </w:p>
  <w:p w:rsidR="00CF1443" w:rsidRDefault="00CF144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43" w:rsidRDefault="00CF1443">
    <w:pPr>
      <w:pStyle w:val="Footer"/>
      <w:jc w:val="center"/>
    </w:pPr>
  </w:p>
  <w:p w:rsidR="00CF1443" w:rsidRDefault="00CF144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43" w:rsidRDefault="000746D3">
    <w:pPr>
      <w:pStyle w:val="Footer"/>
      <w:jc w:val="center"/>
    </w:pPr>
    <w:r>
      <w:fldChar w:fldCharType="begin"/>
    </w:r>
    <w:r>
      <w:instrText>PAGE   \* MERGEFORMAT</w:instrText>
    </w:r>
    <w:r>
      <w:fldChar w:fldCharType="separate"/>
    </w:r>
    <w:r w:rsidR="00695837">
      <w:rPr>
        <w:noProof/>
      </w:rPr>
      <w:t>8</w:t>
    </w:r>
    <w:r>
      <w:rPr>
        <w:noProof/>
      </w:rPr>
      <w:fldChar w:fldCharType="end"/>
    </w:r>
  </w:p>
  <w:p w:rsidR="00CF1443" w:rsidRDefault="00CF144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43" w:rsidRDefault="00CF1443">
    <w:pPr>
      <w:pStyle w:val="Footer"/>
      <w:jc w:val="center"/>
    </w:pPr>
  </w:p>
  <w:p w:rsidR="00CF1443" w:rsidRDefault="00CF144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43" w:rsidRDefault="00CF1443">
    <w:pPr>
      <w:pStyle w:val="Footer"/>
      <w:jc w:val="center"/>
    </w:pPr>
  </w:p>
  <w:p w:rsidR="00CF1443" w:rsidRDefault="00CF1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D3" w:rsidRDefault="000746D3">
      <w:r>
        <w:separator/>
      </w:r>
    </w:p>
  </w:footnote>
  <w:footnote w:type="continuationSeparator" w:id="0">
    <w:p w:rsidR="000746D3" w:rsidRDefault="000746D3">
      <w:r>
        <w:continuationSeparator/>
      </w:r>
    </w:p>
  </w:footnote>
  <w:footnote w:id="1">
    <w:p w:rsidR="00CF1443" w:rsidRDefault="00CF1443">
      <w:pPr>
        <w:pStyle w:val="FootnoteText"/>
      </w:pPr>
      <w:r>
        <w:rPr>
          <w:rStyle w:val="FootnoteReference"/>
        </w:rPr>
        <w:footnoteRef/>
      </w:r>
      <w:r>
        <w:t xml:space="preserve"> Nurodoma, kokiu pagrindu disponuojama šiuo turtu (nuosavybės teise, pagal panaudos sutartį ar pan.) ir kita aktuali informacija.</w:t>
      </w:r>
    </w:p>
  </w:footnote>
  <w:footnote w:id="2">
    <w:p w:rsidR="00CF1443" w:rsidRDefault="00CF1443">
      <w:pPr>
        <w:pStyle w:val="FootnoteText"/>
      </w:pPr>
      <w:r>
        <w:rPr>
          <w:rStyle w:val="FootnoteReference"/>
        </w:rPr>
        <w:footnoteRef/>
      </w:r>
      <w:r>
        <w:t xml:space="preserve"> Veikianti ir naudojama veikloje. </w:t>
      </w:r>
    </w:p>
  </w:footnote>
  <w:footnote w:id="3">
    <w:p w:rsidR="00CF1443" w:rsidRDefault="00CF1443">
      <w:pPr>
        <w:pStyle w:val="FootnoteText"/>
      </w:pPr>
      <w:r>
        <w:rPr>
          <w:rStyle w:val="FootnoteReference"/>
        </w:rPr>
        <w:footnoteRef/>
      </w:r>
      <w:r>
        <w:t xml:space="preserve"> Konkreti įstaiga eilutes su jai neaktualia informacija gali ištrinti.</w:t>
      </w:r>
    </w:p>
  </w:footnote>
  <w:footnote w:id="4">
    <w:p w:rsidR="00CF1443" w:rsidRDefault="00CF1443">
      <w:pPr>
        <w:pStyle w:val="FootnoteText"/>
      </w:pPr>
      <w:r>
        <w:rPr>
          <w:rStyle w:val="FootnoteReference"/>
        </w:rPr>
        <w:footnoteRef/>
      </w:r>
      <w:r>
        <w:t xml:space="preserve"> Išsamiai komentuojami pokyčiai.</w:t>
      </w:r>
    </w:p>
  </w:footnote>
  <w:footnote w:id="5">
    <w:p w:rsidR="00CF1443" w:rsidRDefault="00CF1443">
      <w:pPr>
        <w:pStyle w:val="FootnoteText"/>
      </w:pPr>
      <w:r>
        <w:rPr>
          <w:rStyle w:val="FootnoteReference"/>
        </w:rPr>
        <w:footnoteRef/>
      </w:r>
      <w:r>
        <w:t xml:space="preserve"> Paaiškinti, kodėl tikslintas pajamų planas, kodėl ne visos lėšos panaudotos ir pan.</w:t>
      </w:r>
    </w:p>
  </w:footnote>
  <w:footnote w:id="6">
    <w:p w:rsidR="00CF1443" w:rsidRDefault="00CF1443">
      <w:pPr>
        <w:pStyle w:val="FootnoteText"/>
      </w:pPr>
      <w:r>
        <w:rPr>
          <w:rStyle w:val="FootnoteReference"/>
        </w:rPr>
        <w:footnoteRef/>
      </w:r>
      <w:r>
        <w:t xml:space="preserve"> Pateikiama informacija apie visų finansavimo šaltinių (savivaldybės biudžeto, valstybės biudžeto, tarptautinių fondų ir pan.) lėšomis finansuotus projektus.</w:t>
      </w:r>
    </w:p>
  </w:footnote>
  <w:footnote w:id="7">
    <w:p w:rsidR="00CF1443" w:rsidRDefault="00CF1443">
      <w:pPr>
        <w:pStyle w:val="FootnoteText"/>
      </w:pPr>
      <w:r>
        <w:rPr>
          <w:rStyle w:val="FootnoteReference"/>
        </w:rPr>
        <w:footnoteRef/>
      </w:r>
      <w:r>
        <w:t xml:space="preserve"> Skaičiuojant laikytis nuostatos, kad vidutinis metinis gyventojų skaičius 2014 m. buvo 21 152 gyventojai, 2015 m. – 20 730 gyventojų. </w:t>
      </w:r>
    </w:p>
  </w:footnote>
  <w:footnote w:id="8">
    <w:p w:rsidR="00CF1443" w:rsidRDefault="00CF1443">
      <w:pPr>
        <w:pStyle w:val="FootnoteText"/>
      </w:pPr>
      <w:r>
        <w:rPr>
          <w:rStyle w:val="FootnoteReference"/>
        </w:rPr>
        <w:footnoteRef/>
      </w:r>
      <w:r>
        <w:t xml:space="preserve"> Privaloma užpildyti visoms įstaigoms.</w:t>
      </w:r>
    </w:p>
  </w:footnote>
  <w:footnote w:id="9">
    <w:p w:rsidR="00CF1443" w:rsidRDefault="00CF1443">
      <w:pPr>
        <w:pStyle w:val="FootnoteText"/>
      </w:pPr>
      <w:r>
        <w:rPr>
          <w:rStyle w:val="FootnoteReference"/>
        </w:rPr>
        <w:footnoteRef/>
      </w:r>
      <w:r>
        <w:t xml:space="preserve"> Neįskaičiuojamos bibliotekos pastato statybos išlaidos.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43" w:rsidRDefault="000746D3">
    <w:pPr>
      <w:pStyle w:val="Header"/>
      <w:jc w:val="center"/>
    </w:pPr>
    <w:r>
      <w:fldChar w:fldCharType="begin"/>
    </w:r>
    <w:r>
      <w:instrText>PAGE   \* MERGEFORMAT</w:instrText>
    </w:r>
    <w:r>
      <w:fldChar w:fldCharType="separate"/>
    </w:r>
    <w:r w:rsidR="00695837">
      <w:rPr>
        <w:noProof/>
      </w:rPr>
      <w:t>4</w:t>
    </w:r>
    <w:r>
      <w:rPr>
        <w:noProof/>
      </w:rPr>
      <w:fldChar w:fldCharType="end"/>
    </w:r>
  </w:p>
  <w:p w:rsidR="00CF1443" w:rsidRDefault="00CF1443">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43" w:rsidRDefault="00CF1443">
    <w:pPr>
      <w:pStyle w:val="Header"/>
      <w:jc w:val="center"/>
    </w:pPr>
  </w:p>
  <w:p w:rsidR="00CF1443" w:rsidRDefault="00CF14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43" w:rsidRDefault="00CF1443">
    <w:pPr>
      <w:pStyle w:val="Header"/>
      <w:jc w:val="center"/>
    </w:pPr>
    <w:ins w:id="3" w:author="Eglee" w:date="2016-04-12T14:00:00Z">
      <w:r>
        <w:rPr>
          <w:rStyle w:val="PageNumber"/>
        </w:rPr>
        <w:fldChar w:fldCharType="begin"/>
      </w:r>
      <w:r>
        <w:rPr>
          <w:rStyle w:val="PageNumber"/>
        </w:rPr>
        <w:instrText xml:space="preserve"> PAGE </w:instrText>
      </w:r>
      <w:r>
        <w:rPr>
          <w:rStyle w:val="PageNumber"/>
        </w:rPr>
        <w:fldChar w:fldCharType="separate"/>
      </w:r>
    </w:ins>
    <w:r w:rsidR="00695837">
      <w:rPr>
        <w:rStyle w:val="PageNumber"/>
        <w:noProof/>
      </w:rPr>
      <w:t>6</w:t>
    </w:r>
    <w:ins w:id="4" w:author="Eglee" w:date="2016-04-12T14:00:00Z">
      <w:r>
        <w:rPr>
          <w:rStyle w:val="PageNumber"/>
        </w:rPr>
        <w:fldChar w:fldCharType="end"/>
      </w:r>
    </w:ins>
  </w:p>
  <w:p w:rsidR="00CF1443" w:rsidRDefault="00CF1443">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43" w:rsidRDefault="00CF1443">
    <w:pPr>
      <w:pStyle w:val="Header"/>
      <w:jc w:val="center"/>
    </w:pPr>
    <w:ins w:id="6" w:author="Eglee" w:date="2016-04-12T11:50:00Z">
      <w:r>
        <w:rPr>
          <w:rStyle w:val="PageNumber"/>
        </w:rPr>
        <w:fldChar w:fldCharType="begin"/>
      </w:r>
      <w:r>
        <w:rPr>
          <w:rStyle w:val="PageNumber"/>
        </w:rPr>
        <w:instrText xml:space="preserve"> PAGE </w:instrText>
      </w:r>
      <w:r>
        <w:rPr>
          <w:rStyle w:val="PageNumber"/>
        </w:rPr>
        <w:fldChar w:fldCharType="separate"/>
      </w:r>
    </w:ins>
    <w:r w:rsidR="00695837">
      <w:rPr>
        <w:rStyle w:val="PageNumber"/>
        <w:noProof/>
      </w:rPr>
      <w:t>5</w:t>
    </w:r>
    <w:ins w:id="7" w:author="Eglee" w:date="2016-04-12T11:50:00Z">
      <w:r>
        <w:rPr>
          <w:rStyle w:val="PageNumber"/>
        </w:rPr>
        <w:fldChar w:fldCharType="end"/>
      </w:r>
    </w:ins>
  </w:p>
  <w:p w:rsidR="00CF1443" w:rsidRDefault="00CF14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43" w:rsidRDefault="000746D3">
    <w:pPr>
      <w:pStyle w:val="Header"/>
      <w:jc w:val="center"/>
    </w:pPr>
    <w:r>
      <w:fldChar w:fldCharType="begin"/>
    </w:r>
    <w:r>
      <w:instrText>PAGE</w:instrText>
    </w:r>
    <w:r>
      <w:instrText xml:space="preserve">   \* MERGEFORMAT</w:instrText>
    </w:r>
    <w:r>
      <w:fldChar w:fldCharType="separate"/>
    </w:r>
    <w:r w:rsidR="00695837">
      <w:rPr>
        <w:noProof/>
      </w:rPr>
      <w:t>7</w:t>
    </w:r>
    <w:r>
      <w:rPr>
        <w:noProof/>
      </w:rPr>
      <w:fldChar w:fldCharType="end"/>
    </w:r>
  </w:p>
  <w:p w:rsidR="00CF1443" w:rsidRDefault="00CF14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43" w:rsidRDefault="00CF1443">
    <w:pPr>
      <w:pStyle w:val="Header"/>
      <w:jc w:val="center"/>
    </w:pPr>
    <w:ins w:id="9" w:author="Eglee" w:date="2016-04-12T14:00:00Z">
      <w:r>
        <w:rPr>
          <w:rStyle w:val="PageNumber"/>
        </w:rPr>
        <w:fldChar w:fldCharType="begin"/>
      </w:r>
      <w:r>
        <w:rPr>
          <w:rStyle w:val="PageNumber"/>
        </w:rPr>
        <w:instrText xml:space="preserve"> PAGE </w:instrText>
      </w:r>
      <w:r>
        <w:rPr>
          <w:rStyle w:val="PageNumber"/>
        </w:rPr>
        <w:fldChar w:fldCharType="separate"/>
      </w:r>
    </w:ins>
    <w:r w:rsidR="00695837">
      <w:rPr>
        <w:rStyle w:val="PageNumber"/>
        <w:noProof/>
      </w:rPr>
      <w:t>8</w:t>
    </w:r>
    <w:ins w:id="10" w:author="Eglee" w:date="2016-04-12T14:00:00Z">
      <w:r>
        <w:rPr>
          <w:rStyle w:val="PageNumber"/>
        </w:rPr>
        <w:fldChar w:fldCharType="end"/>
      </w:r>
    </w:ins>
  </w:p>
  <w:p w:rsidR="00CF1443" w:rsidRDefault="00CF144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43" w:rsidRDefault="000746D3">
    <w:pPr>
      <w:pStyle w:val="Header"/>
      <w:jc w:val="center"/>
    </w:pPr>
    <w:r>
      <w:fldChar w:fldCharType="begin"/>
    </w:r>
    <w:r>
      <w:instrText>PAGE   \* MERGEFORMAT</w:instrText>
    </w:r>
    <w:r>
      <w:fldChar w:fldCharType="separate"/>
    </w:r>
    <w:r w:rsidR="00695837">
      <w:rPr>
        <w:noProof/>
      </w:rPr>
      <w:t>10</w:t>
    </w:r>
    <w:r>
      <w:rPr>
        <w:noProof/>
      </w:rPr>
      <w:fldChar w:fldCharType="end"/>
    </w:r>
  </w:p>
  <w:p w:rsidR="00CF1443" w:rsidRDefault="00CF1443">
    <w:pPr>
      <w:tabs>
        <w:tab w:val="center" w:pos="4986"/>
        <w:tab w:val="right" w:pos="9972"/>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43" w:rsidRDefault="000746D3">
    <w:pPr>
      <w:pStyle w:val="Header"/>
      <w:jc w:val="center"/>
    </w:pPr>
    <w:r>
      <w:fldChar w:fldCharType="begin"/>
    </w:r>
    <w:r>
      <w:instrText>PAGE   \* MERGEFORMAT</w:instrText>
    </w:r>
    <w:r>
      <w:fldChar w:fldCharType="separate"/>
    </w:r>
    <w:r w:rsidR="00695837">
      <w:rPr>
        <w:noProof/>
      </w:rPr>
      <w:t>9</w:t>
    </w:r>
    <w:r>
      <w:rPr>
        <w:noProof/>
      </w:rPr>
      <w:fldChar w:fldCharType="end"/>
    </w:r>
  </w:p>
  <w:p w:rsidR="00CF1443" w:rsidRDefault="00CF1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BAA5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3A83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489C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5E2BA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0AA7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BED7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DE44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8EF3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9E01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0287FA"/>
    <w:lvl w:ilvl="0">
      <w:start w:val="1"/>
      <w:numFmt w:val="bullet"/>
      <w:lvlText w:val=""/>
      <w:lvlJc w:val="left"/>
      <w:pPr>
        <w:tabs>
          <w:tab w:val="num" w:pos="360"/>
        </w:tabs>
        <w:ind w:left="360" w:hanging="360"/>
      </w:pPr>
      <w:rPr>
        <w:rFonts w:ascii="Symbol" w:hAnsi="Symbol" w:hint="default"/>
      </w:rPr>
    </w:lvl>
  </w:abstractNum>
  <w:abstractNum w:abstractNumId="10">
    <w:nsid w:val="0DF82027"/>
    <w:multiLevelType w:val="multilevel"/>
    <w:tmpl w:val="7586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13E0C"/>
    <w:multiLevelType w:val="hybridMultilevel"/>
    <w:tmpl w:val="35DA60B6"/>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2">
    <w:nsid w:val="39897925"/>
    <w:multiLevelType w:val="hybridMultilevel"/>
    <w:tmpl w:val="6408F328"/>
    <w:lvl w:ilvl="0" w:tplc="7BE0DA1E">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53A0FD0"/>
    <w:multiLevelType w:val="multilevel"/>
    <w:tmpl w:val="7DC0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B8595C"/>
    <w:multiLevelType w:val="hybridMultilevel"/>
    <w:tmpl w:val="2E585D0E"/>
    <w:lvl w:ilvl="0" w:tplc="42F06FF2">
      <w:start w:val="1"/>
      <w:numFmt w:val="decimal"/>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6583F6E"/>
    <w:multiLevelType w:val="hybridMultilevel"/>
    <w:tmpl w:val="A80AF0FC"/>
    <w:lvl w:ilvl="0" w:tplc="C2AEFF8E">
      <w:start w:val="1"/>
      <w:numFmt w:val="decimal"/>
      <w:lvlText w:val="%1."/>
      <w:lvlJc w:val="left"/>
      <w:pPr>
        <w:ind w:left="1495" w:hanging="360"/>
      </w:pPr>
      <w:rPr>
        <w:rFonts w:cs="Times New Roman" w:hint="default"/>
      </w:rPr>
    </w:lvl>
    <w:lvl w:ilvl="1" w:tplc="04270019" w:tentative="1">
      <w:start w:val="1"/>
      <w:numFmt w:val="lowerLetter"/>
      <w:lvlText w:val="%2."/>
      <w:lvlJc w:val="left"/>
      <w:pPr>
        <w:ind w:left="2215" w:hanging="360"/>
      </w:pPr>
      <w:rPr>
        <w:rFonts w:cs="Times New Roman"/>
      </w:rPr>
    </w:lvl>
    <w:lvl w:ilvl="2" w:tplc="0427001B" w:tentative="1">
      <w:start w:val="1"/>
      <w:numFmt w:val="lowerRoman"/>
      <w:lvlText w:val="%3."/>
      <w:lvlJc w:val="right"/>
      <w:pPr>
        <w:ind w:left="2935" w:hanging="180"/>
      </w:pPr>
      <w:rPr>
        <w:rFonts w:cs="Times New Roman"/>
      </w:rPr>
    </w:lvl>
    <w:lvl w:ilvl="3" w:tplc="0427000F" w:tentative="1">
      <w:start w:val="1"/>
      <w:numFmt w:val="decimal"/>
      <w:lvlText w:val="%4."/>
      <w:lvlJc w:val="left"/>
      <w:pPr>
        <w:ind w:left="3655" w:hanging="360"/>
      </w:pPr>
      <w:rPr>
        <w:rFonts w:cs="Times New Roman"/>
      </w:rPr>
    </w:lvl>
    <w:lvl w:ilvl="4" w:tplc="04270019" w:tentative="1">
      <w:start w:val="1"/>
      <w:numFmt w:val="lowerLetter"/>
      <w:lvlText w:val="%5."/>
      <w:lvlJc w:val="left"/>
      <w:pPr>
        <w:ind w:left="4375" w:hanging="360"/>
      </w:pPr>
      <w:rPr>
        <w:rFonts w:cs="Times New Roman"/>
      </w:rPr>
    </w:lvl>
    <w:lvl w:ilvl="5" w:tplc="0427001B" w:tentative="1">
      <w:start w:val="1"/>
      <w:numFmt w:val="lowerRoman"/>
      <w:lvlText w:val="%6."/>
      <w:lvlJc w:val="right"/>
      <w:pPr>
        <w:ind w:left="5095" w:hanging="180"/>
      </w:pPr>
      <w:rPr>
        <w:rFonts w:cs="Times New Roman"/>
      </w:rPr>
    </w:lvl>
    <w:lvl w:ilvl="6" w:tplc="0427000F" w:tentative="1">
      <w:start w:val="1"/>
      <w:numFmt w:val="decimal"/>
      <w:lvlText w:val="%7."/>
      <w:lvlJc w:val="left"/>
      <w:pPr>
        <w:ind w:left="5815" w:hanging="360"/>
      </w:pPr>
      <w:rPr>
        <w:rFonts w:cs="Times New Roman"/>
      </w:rPr>
    </w:lvl>
    <w:lvl w:ilvl="7" w:tplc="04270019" w:tentative="1">
      <w:start w:val="1"/>
      <w:numFmt w:val="lowerLetter"/>
      <w:lvlText w:val="%8."/>
      <w:lvlJc w:val="left"/>
      <w:pPr>
        <w:ind w:left="6535" w:hanging="360"/>
      </w:pPr>
      <w:rPr>
        <w:rFonts w:cs="Times New Roman"/>
      </w:rPr>
    </w:lvl>
    <w:lvl w:ilvl="8" w:tplc="0427001B" w:tentative="1">
      <w:start w:val="1"/>
      <w:numFmt w:val="lowerRoman"/>
      <w:lvlText w:val="%9."/>
      <w:lvlJc w:val="right"/>
      <w:pPr>
        <w:ind w:left="7255" w:hanging="180"/>
      </w:pPr>
      <w:rPr>
        <w:rFonts w:cs="Times New Roman"/>
      </w:rPr>
    </w:lvl>
  </w:abstractNum>
  <w:abstractNum w:abstractNumId="16">
    <w:nsid w:val="623E4206"/>
    <w:multiLevelType w:val="hybridMultilevel"/>
    <w:tmpl w:val="6C9407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755514C3"/>
    <w:multiLevelType w:val="hybridMultilevel"/>
    <w:tmpl w:val="9A10DE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5B03EB6"/>
    <w:multiLevelType w:val="hybridMultilevel"/>
    <w:tmpl w:val="130062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BB056FD"/>
    <w:multiLevelType w:val="hybridMultilevel"/>
    <w:tmpl w:val="E2CEB9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10"/>
  </w:num>
  <w:num w:numId="3">
    <w:abstractNumId w:val="13"/>
  </w:num>
  <w:num w:numId="4">
    <w:abstractNumId w:val="19"/>
  </w:num>
  <w:num w:numId="5">
    <w:abstractNumId w:val="17"/>
  </w:num>
  <w:num w:numId="6">
    <w:abstractNumId w:val="18"/>
  </w:num>
  <w:num w:numId="7">
    <w:abstractNumId w:val="1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7"/>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8C"/>
    <w:rsid w:val="00001852"/>
    <w:rsid w:val="00002AB7"/>
    <w:rsid w:val="00004424"/>
    <w:rsid w:val="00011A51"/>
    <w:rsid w:val="00013970"/>
    <w:rsid w:val="00021DB2"/>
    <w:rsid w:val="0002600E"/>
    <w:rsid w:val="00026D7D"/>
    <w:rsid w:val="00033AF9"/>
    <w:rsid w:val="00037A7A"/>
    <w:rsid w:val="00044BFA"/>
    <w:rsid w:val="000552A8"/>
    <w:rsid w:val="000560F3"/>
    <w:rsid w:val="00073F6F"/>
    <w:rsid w:val="000746D3"/>
    <w:rsid w:val="0008321C"/>
    <w:rsid w:val="00083CD7"/>
    <w:rsid w:val="00091650"/>
    <w:rsid w:val="000A1C2F"/>
    <w:rsid w:val="000A4674"/>
    <w:rsid w:val="000A6D95"/>
    <w:rsid w:val="000B0F4A"/>
    <w:rsid w:val="000B12CC"/>
    <w:rsid w:val="000B1917"/>
    <w:rsid w:val="000B2495"/>
    <w:rsid w:val="000B7F79"/>
    <w:rsid w:val="000D4951"/>
    <w:rsid w:val="000D7125"/>
    <w:rsid w:val="000E0900"/>
    <w:rsid w:val="000E3BED"/>
    <w:rsid w:val="000E3C8A"/>
    <w:rsid w:val="000F08C3"/>
    <w:rsid w:val="000F54C7"/>
    <w:rsid w:val="0010014B"/>
    <w:rsid w:val="00111715"/>
    <w:rsid w:val="00120312"/>
    <w:rsid w:val="001205BE"/>
    <w:rsid w:val="00120818"/>
    <w:rsid w:val="001236D3"/>
    <w:rsid w:val="0012474A"/>
    <w:rsid w:val="00136BEF"/>
    <w:rsid w:val="0014269D"/>
    <w:rsid w:val="0015152D"/>
    <w:rsid w:val="00156EB2"/>
    <w:rsid w:val="0017287B"/>
    <w:rsid w:val="0018022B"/>
    <w:rsid w:val="001863AB"/>
    <w:rsid w:val="00186EEA"/>
    <w:rsid w:val="00187F05"/>
    <w:rsid w:val="0019463E"/>
    <w:rsid w:val="00197390"/>
    <w:rsid w:val="001A6498"/>
    <w:rsid w:val="001A685F"/>
    <w:rsid w:val="001C5FDB"/>
    <w:rsid w:val="001E098E"/>
    <w:rsid w:val="001E3AEA"/>
    <w:rsid w:val="001F2617"/>
    <w:rsid w:val="00207A1C"/>
    <w:rsid w:val="002134B2"/>
    <w:rsid w:val="00216EB1"/>
    <w:rsid w:val="00216F0E"/>
    <w:rsid w:val="002261AA"/>
    <w:rsid w:val="0024596A"/>
    <w:rsid w:val="00255964"/>
    <w:rsid w:val="0026186E"/>
    <w:rsid w:val="002725F7"/>
    <w:rsid w:val="0027310E"/>
    <w:rsid w:val="0027327F"/>
    <w:rsid w:val="00276AA9"/>
    <w:rsid w:val="002809AA"/>
    <w:rsid w:val="00283825"/>
    <w:rsid w:val="00284D45"/>
    <w:rsid w:val="002947FD"/>
    <w:rsid w:val="002954E1"/>
    <w:rsid w:val="002A3DC7"/>
    <w:rsid w:val="002B1A38"/>
    <w:rsid w:val="002B214B"/>
    <w:rsid w:val="002B6990"/>
    <w:rsid w:val="002C6A0D"/>
    <w:rsid w:val="002D0CC6"/>
    <w:rsid w:val="002E1139"/>
    <w:rsid w:val="002E2A44"/>
    <w:rsid w:val="002E4825"/>
    <w:rsid w:val="002E4D07"/>
    <w:rsid w:val="002F385F"/>
    <w:rsid w:val="003020C7"/>
    <w:rsid w:val="00302E62"/>
    <w:rsid w:val="00311FB0"/>
    <w:rsid w:val="00334BDE"/>
    <w:rsid w:val="003363DB"/>
    <w:rsid w:val="0034071F"/>
    <w:rsid w:val="00345B74"/>
    <w:rsid w:val="003505D9"/>
    <w:rsid w:val="003655A7"/>
    <w:rsid w:val="00377FB1"/>
    <w:rsid w:val="00380798"/>
    <w:rsid w:val="00384347"/>
    <w:rsid w:val="00384809"/>
    <w:rsid w:val="00390B3C"/>
    <w:rsid w:val="003A11AB"/>
    <w:rsid w:val="003A5ADD"/>
    <w:rsid w:val="003B39D8"/>
    <w:rsid w:val="003B3DEE"/>
    <w:rsid w:val="003B48D1"/>
    <w:rsid w:val="003C04E9"/>
    <w:rsid w:val="003C3024"/>
    <w:rsid w:val="003C3669"/>
    <w:rsid w:val="003C7925"/>
    <w:rsid w:val="003D04D2"/>
    <w:rsid w:val="003D4025"/>
    <w:rsid w:val="003D4B3C"/>
    <w:rsid w:val="003E2D4D"/>
    <w:rsid w:val="003F56E6"/>
    <w:rsid w:val="003F7C2A"/>
    <w:rsid w:val="00405FF8"/>
    <w:rsid w:val="00413C0E"/>
    <w:rsid w:val="0041454D"/>
    <w:rsid w:val="00422F65"/>
    <w:rsid w:val="004335CC"/>
    <w:rsid w:val="00434551"/>
    <w:rsid w:val="00435FE4"/>
    <w:rsid w:val="0044374C"/>
    <w:rsid w:val="00446388"/>
    <w:rsid w:val="00453745"/>
    <w:rsid w:val="00461E17"/>
    <w:rsid w:val="00462088"/>
    <w:rsid w:val="00470E22"/>
    <w:rsid w:val="004738A1"/>
    <w:rsid w:val="00474F49"/>
    <w:rsid w:val="00476B0A"/>
    <w:rsid w:val="004800F7"/>
    <w:rsid w:val="004901BF"/>
    <w:rsid w:val="00491D85"/>
    <w:rsid w:val="004C248C"/>
    <w:rsid w:val="004C6B88"/>
    <w:rsid w:val="004D186E"/>
    <w:rsid w:val="004D78E1"/>
    <w:rsid w:val="004E3E68"/>
    <w:rsid w:val="004F1A2F"/>
    <w:rsid w:val="004F2D69"/>
    <w:rsid w:val="004F5BB6"/>
    <w:rsid w:val="004F6F1C"/>
    <w:rsid w:val="00504173"/>
    <w:rsid w:val="00511579"/>
    <w:rsid w:val="00511AD0"/>
    <w:rsid w:val="00517877"/>
    <w:rsid w:val="005205AB"/>
    <w:rsid w:val="00524ABC"/>
    <w:rsid w:val="00530BC1"/>
    <w:rsid w:val="00531C37"/>
    <w:rsid w:val="0053776B"/>
    <w:rsid w:val="005475AB"/>
    <w:rsid w:val="00561E9F"/>
    <w:rsid w:val="005920C3"/>
    <w:rsid w:val="00593472"/>
    <w:rsid w:val="00596A95"/>
    <w:rsid w:val="005B5441"/>
    <w:rsid w:val="005B78A2"/>
    <w:rsid w:val="005C0705"/>
    <w:rsid w:val="005C1DD7"/>
    <w:rsid w:val="005C584B"/>
    <w:rsid w:val="005C5AEC"/>
    <w:rsid w:val="005C6F3B"/>
    <w:rsid w:val="005F159D"/>
    <w:rsid w:val="005F46D5"/>
    <w:rsid w:val="005F6BE2"/>
    <w:rsid w:val="006007E4"/>
    <w:rsid w:val="0060232E"/>
    <w:rsid w:val="0060380E"/>
    <w:rsid w:val="0061196F"/>
    <w:rsid w:val="00611C97"/>
    <w:rsid w:val="00612286"/>
    <w:rsid w:val="00617D3A"/>
    <w:rsid w:val="00624127"/>
    <w:rsid w:val="00624546"/>
    <w:rsid w:val="00630691"/>
    <w:rsid w:val="00630C32"/>
    <w:rsid w:val="00642EDA"/>
    <w:rsid w:val="006446BF"/>
    <w:rsid w:val="00645618"/>
    <w:rsid w:val="0064773D"/>
    <w:rsid w:val="00651D80"/>
    <w:rsid w:val="006555E3"/>
    <w:rsid w:val="00655EB4"/>
    <w:rsid w:val="00662E44"/>
    <w:rsid w:val="006717BB"/>
    <w:rsid w:val="006730F2"/>
    <w:rsid w:val="00673EBB"/>
    <w:rsid w:val="0068506B"/>
    <w:rsid w:val="00695837"/>
    <w:rsid w:val="006A5E5C"/>
    <w:rsid w:val="006A70FF"/>
    <w:rsid w:val="006B5A4B"/>
    <w:rsid w:val="006B6145"/>
    <w:rsid w:val="006B6A4E"/>
    <w:rsid w:val="006C5E8C"/>
    <w:rsid w:val="006D275E"/>
    <w:rsid w:val="006D3D76"/>
    <w:rsid w:val="006D6D19"/>
    <w:rsid w:val="006E1CD6"/>
    <w:rsid w:val="006E3387"/>
    <w:rsid w:val="006E3C31"/>
    <w:rsid w:val="006F35B7"/>
    <w:rsid w:val="006F5322"/>
    <w:rsid w:val="006F5C44"/>
    <w:rsid w:val="0070171D"/>
    <w:rsid w:val="00704FF8"/>
    <w:rsid w:val="007061DF"/>
    <w:rsid w:val="007071A2"/>
    <w:rsid w:val="0071228E"/>
    <w:rsid w:val="007135E0"/>
    <w:rsid w:val="0071369A"/>
    <w:rsid w:val="007201DA"/>
    <w:rsid w:val="00721FBE"/>
    <w:rsid w:val="00723999"/>
    <w:rsid w:val="007255EB"/>
    <w:rsid w:val="0074066A"/>
    <w:rsid w:val="00743A08"/>
    <w:rsid w:val="00747717"/>
    <w:rsid w:val="00750B02"/>
    <w:rsid w:val="00764E22"/>
    <w:rsid w:val="00774527"/>
    <w:rsid w:val="0077521A"/>
    <w:rsid w:val="007756B3"/>
    <w:rsid w:val="00775EF0"/>
    <w:rsid w:val="00781B46"/>
    <w:rsid w:val="00784B90"/>
    <w:rsid w:val="00794EB0"/>
    <w:rsid w:val="007B01F1"/>
    <w:rsid w:val="007B1018"/>
    <w:rsid w:val="007C1B68"/>
    <w:rsid w:val="007C239E"/>
    <w:rsid w:val="007C35D1"/>
    <w:rsid w:val="007C61D7"/>
    <w:rsid w:val="007D15EF"/>
    <w:rsid w:val="007D4156"/>
    <w:rsid w:val="007E08A2"/>
    <w:rsid w:val="007E14D3"/>
    <w:rsid w:val="007E4606"/>
    <w:rsid w:val="007E55E3"/>
    <w:rsid w:val="007E68ED"/>
    <w:rsid w:val="007F6C32"/>
    <w:rsid w:val="00801273"/>
    <w:rsid w:val="008113D9"/>
    <w:rsid w:val="008143BB"/>
    <w:rsid w:val="00823250"/>
    <w:rsid w:val="008238CC"/>
    <w:rsid w:val="008278A5"/>
    <w:rsid w:val="008474D9"/>
    <w:rsid w:val="00850AFE"/>
    <w:rsid w:val="00856599"/>
    <w:rsid w:val="00861A88"/>
    <w:rsid w:val="008765E9"/>
    <w:rsid w:val="00887A20"/>
    <w:rsid w:val="00896396"/>
    <w:rsid w:val="008A17D6"/>
    <w:rsid w:val="008A2708"/>
    <w:rsid w:val="008A333D"/>
    <w:rsid w:val="008A3D7A"/>
    <w:rsid w:val="008A5721"/>
    <w:rsid w:val="008B3DF7"/>
    <w:rsid w:val="008C6468"/>
    <w:rsid w:val="008C7784"/>
    <w:rsid w:val="008D0CC3"/>
    <w:rsid w:val="008E32B5"/>
    <w:rsid w:val="008E3F31"/>
    <w:rsid w:val="008E7C28"/>
    <w:rsid w:val="0090511F"/>
    <w:rsid w:val="00906C20"/>
    <w:rsid w:val="009406A6"/>
    <w:rsid w:val="00941997"/>
    <w:rsid w:val="009557B9"/>
    <w:rsid w:val="00964D19"/>
    <w:rsid w:val="00965847"/>
    <w:rsid w:val="00974F7E"/>
    <w:rsid w:val="00986CD8"/>
    <w:rsid w:val="00986ED7"/>
    <w:rsid w:val="00995D0C"/>
    <w:rsid w:val="00997BCB"/>
    <w:rsid w:val="009A06FB"/>
    <w:rsid w:val="009B5884"/>
    <w:rsid w:val="009D6EA7"/>
    <w:rsid w:val="009E282D"/>
    <w:rsid w:val="009F40C1"/>
    <w:rsid w:val="00A002F0"/>
    <w:rsid w:val="00A12E63"/>
    <w:rsid w:val="00A13DED"/>
    <w:rsid w:val="00A14FA8"/>
    <w:rsid w:val="00A17160"/>
    <w:rsid w:val="00A17692"/>
    <w:rsid w:val="00A17E48"/>
    <w:rsid w:val="00A23417"/>
    <w:rsid w:val="00A24D10"/>
    <w:rsid w:val="00A257C5"/>
    <w:rsid w:val="00A40077"/>
    <w:rsid w:val="00A402C9"/>
    <w:rsid w:val="00A44C5C"/>
    <w:rsid w:val="00A4537A"/>
    <w:rsid w:val="00A47E82"/>
    <w:rsid w:val="00A566D7"/>
    <w:rsid w:val="00A6043E"/>
    <w:rsid w:val="00A6053D"/>
    <w:rsid w:val="00A709EE"/>
    <w:rsid w:val="00A71ADE"/>
    <w:rsid w:val="00A739E8"/>
    <w:rsid w:val="00A7435E"/>
    <w:rsid w:val="00A7500F"/>
    <w:rsid w:val="00A80477"/>
    <w:rsid w:val="00A80EB3"/>
    <w:rsid w:val="00A8197A"/>
    <w:rsid w:val="00A97E8F"/>
    <w:rsid w:val="00AA16FF"/>
    <w:rsid w:val="00AB451B"/>
    <w:rsid w:val="00AD433A"/>
    <w:rsid w:val="00AE37C8"/>
    <w:rsid w:val="00B03D86"/>
    <w:rsid w:val="00B2294A"/>
    <w:rsid w:val="00B22E52"/>
    <w:rsid w:val="00B241BC"/>
    <w:rsid w:val="00B317F3"/>
    <w:rsid w:val="00B35178"/>
    <w:rsid w:val="00B41924"/>
    <w:rsid w:val="00B42C7F"/>
    <w:rsid w:val="00B456BA"/>
    <w:rsid w:val="00B72203"/>
    <w:rsid w:val="00B86C40"/>
    <w:rsid w:val="00B90F93"/>
    <w:rsid w:val="00B91522"/>
    <w:rsid w:val="00B9672B"/>
    <w:rsid w:val="00BA1540"/>
    <w:rsid w:val="00BA572D"/>
    <w:rsid w:val="00BB1A0D"/>
    <w:rsid w:val="00BB3B4E"/>
    <w:rsid w:val="00BD7100"/>
    <w:rsid w:val="00BE33F3"/>
    <w:rsid w:val="00BE4691"/>
    <w:rsid w:val="00BF11D7"/>
    <w:rsid w:val="00BF6CCE"/>
    <w:rsid w:val="00BF7AF4"/>
    <w:rsid w:val="00C14BC1"/>
    <w:rsid w:val="00C203AC"/>
    <w:rsid w:val="00C2308D"/>
    <w:rsid w:val="00C238DF"/>
    <w:rsid w:val="00C25CC8"/>
    <w:rsid w:val="00C30008"/>
    <w:rsid w:val="00C31F8D"/>
    <w:rsid w:val="00C324FB"/>
    <w:rsid w:val="00C361EE"/>
    <w:rsid w:val="00C401F9"/>
    <w:rsid w:val="00C411C8"/>
    <w:rsid w:val="00C4125C"/>
    <w:rsid w:val="00C53C80"/>
    <w:rsid w:val="00C5425D"/>
    <w:rsid w:val="00C61DEE"/>
    <w:rsid w:val="00C70425"/>
    <w:rsid w:val="00C710CF"/>
    <w:rsid w:val="00C80BC1"/>
    <w:rsid w:val="00C82F2A"/>
    <w:rsid w:val="00C836E8"/>
    <w:rsid w:val="00C86A21"/>
    <w:rsid w:val="00C9328D"/>
    <w:rsid w:val="00C9373B"/>
    <w:rsid w:val="00C94068"/>
    <w:rsid w:val="00C965DF"/>
    <w:rsid w:val="00CB3103"/>
    <w:rsid w:val="00CC39F1"/>
    <w:rsid w:val="00CC598C"/>
    <w:rsid w:val="00CE0776"/>
    <w:rsid w:val="00CF1443"/>
    <w:rsid w:val="00CF18DE"/>
    <w:rsid w:val="00D02B28"/>
    <w:rsid w:val="00D03560"/>
    <w:rsid w:val="00D03CB4"/>
    <w:rsid w:val="00D11FDB"/>
    <w:rsid w:val="00D12A1C"/>
    <w:rsid w:val="00D17BAE"/>
    <w:rsid w:val="00D20E4C"/>
    <w:rsid w:val="00D21176"/>
    <w:rsid w:val="00D2258C"/>
    <w:rsid w:val="00D23FCE"/>
    <w:rsid w:val="00D30DF4"/>
    <w:rsid w:val="00D41B79"/>
    <w:rsid w:val="00D42C48"/>
    <w:rsid w:val="00D43F43"/>
    <w:rsid w:val="00D51C96"/>
    <w:rsid w:val="00D540A5"/>
    <w:rsid w:val="00D6298E"/>
    <w:rsid w:val="00D63441"/>
    <w:rsid w:val="00D648F4"/>
    <w:rsid w:val="00D67297"/>
    <w:rsid w:val="00D67352"/>
    <w:rsid w:val="00D7352C"/>
    <w:rsid w:val="00D80E78"/>
    <w:rsid w:val="00D8393A"/>
    <w:rsid w:val="00D92443"/>
    <w:rsid w:val="00D92E14"/>
    <w:rsid w:val="00D94858"/>
    <w:rsid w:val="00D94EB8"/>
    <w:rsid w:val="00D979DC"/>
    <w:rsid w:val="00DA2720"/>
    <w:rsid w:val="00DA2D65"/>
    <w:rsid w:val="00DA38B7"/>
    <w:rsid w:val="00DA7B0A"/>
    <w:rsid w:val="00DD0371"/>
    <w:rsid w:val="00DD2C3C"/>
    <w:rsid w:val="00DD363B"/>
    <w:rsid w:val="00DE0348"/>
    <w:rsid w:val="00DE44B9"/>
    <w:rsid w:val="00DE5B2E"/>
    <w:rsid w:val="00DF1633"/>
    <w:rsid w:val="00DF2B9A"/>
    <w:rsid w:val="00DF3897"/>
    <w:rsid w:val="00E02AB1"/>
    <w:rsid w:val="00E048A4"/>
    <w:rsid w:val="00E049B0"/>
    <w:rsid w:val="00E14222"/>
    <w:rsid w:val="00E14AB5"/>
    <w:rsid w:val="00E254C0"/>
    <w:rsid w:val="00E376D6"/>
    <w:rsid w:val="00E3780E"/>
    <w:rsid w:val="00E419A6"/>
    <w:rsid w:val="00E52690"/>
    <w:rsid w:val="00E52FD5"/>
    <w:rsid w:val="00E54DFD"/>
    <w:rsid w:val="00E617A0"/>
    <w:rsid w:val="00E62DD1"/>
    <w:rsid w:val="00E80690"/>
    <w:rsid w:val="00E836D2"/>
    <w:rsid w:val="00E862D4"/>
    <w:rsid w:val="00E8773E"/>
    <w:rsid w:val="00E9194C"/>
    <w:rsid w:val="00E9551D"/>
    <w:rsid w:val="00E96EFD"/>
    <w:rsid w:val="00EA1515"/>
    <w:rsid w:val="00EA5372"/>
    <w:rsid w:val="00EA74FA"/>
    <w:rsid w:val="00EB3236"/>
    <w:rsid w:val="00EB5D02"/>
    <w:rsid w:val="00EC4F76"/>
    <w:rsid w:val="00EC5CE4"/>
    <w:rsid w:val="00ED0D9A"/>
    <w:rsid w:val="00EE457D"/>
    <w:rsid w:val="00EE4882"/>
    <w:rsid w:val="00EE6225"/>
    <w:rsid w:val="00EE741C"/>
    <w:rsid w:val="00EF3FAC"/>
    <w:rsid w:val="00F00052"/>
    <w:rsid w:val="00F01D02"/>
    <w:rsid w:val="00F05417"/>
    <w:rsid w:val="00F0695A"/>
    <w:rsid w:val="00F06B68"/>
    <w:rsid w:val="00F134F6"/>
    <w:rsid w:val="00F25188"/>
    <w:rsid w:val="00F416D4"/>
    <w:rsid w:val="00F42B14"/>
    <w:rsid w:val="00F45FC2"/>
    <w:rsid w:val="00F52BEC"/>
    <w:rsid w:val="00F61A5B"/>
    <w:rsid w:val="00F721A7"/>
    <w:rsid w:val="00F743BC"/>
    <w:rsid w:val="00F84ECB"/>
    <w:rsid w:val="00F84F5F"/>
    <w:rsid w:val="00F95A96"/>
    <w:rsid w:val="00F96220"/>
    <w:rsid w:val="00FA6C6B"/>
    <w:rsid w:val="00FA76DE"/>
    <w:rsid w:val="00FB0FB1"/>
    <w:rsid w:val="00FB6110"/>
    <w:rsid w:val="00FC2D07"/>
    <w:rsid w:val="00FD695A"/>
    <w:rsid w:val="00FE31EC"/>
    <w:rsid w:val="00FE55FB"/>
    <w:rsid w:val="00FF0129"/>
    <w:rsid w:val="00FF0213"/>
    <w:rsid w:val="00FF50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C24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DiagramaDiagramaCharChar">
    <w:name w:val="Char Char Diagrama Diagrama Char Char"/>
    <w:basedOn w:val="Normal"/>
    <w:uiPriority w:val="99"/>
    <w:rsid w:val="00A709EE"/>
    <w:pPr>
      <w:spacing w:after="160" w:line="240" w:lineRule="exact"/>
    </w:pPr>
    <w:rPr>
      <w:rFonts w:ascii="Tahoma" w:hAnsi="Tahoma"/>
      <w:sz w:val="20"/>
      <w:szCs w:val="20"/>
      <w:lang w:val="en-US" w:eastAsia="en-US"/>
    </w:rPr>
  </w:style>
  <w:style w:type="paragraph" w:styleId="BalloonText">
    <w:name w:val="Balloon Text"/>
    <w:basedOn w:val="Normal"/>
    <w:link w:val="BalloonTextChar"/>
    <w:uiPriority w:val="99"/>
    <w:rsid w:val="004901BF"/>
    <w:rPr>
      <w:rFonts w:ascii="Tahoma" w:hAnsi="Tahoma"/>
      <w:sz w:val="16"/>
      <w:szCs w:val="16"/>
    </w:rPr>
  </w:style>
  <w:style w:type="character" w:customStyle="1" w:styleId="BalloonTextChar">
    <w:name w:val="Balloon Text Char"/>
    <w:basedOn w:val="DefaultParagraphFont"/>
    <w:link w:val="BalloonText"/>
    <w:uiPriority w:val="99"/>
    <w:locked/>
    <w:rsid w:val="004901BF"/>
    <w:rPr>
      <w:rFonts w:ascii="Tahoma" w:hAnsi="Tahoma" w:cs="Times New Roman"/>
      <w:sz w:val="16"/>
    </w:rPr>
  </w:style>
  <w:style w:type="character" w:styleId="Hyperlink">
    <w:name w:val="Hyperlink"/>
    <w:basedOn w:val="DefaultParagraphFont"/>
    <w:uiPriority w:val="99"/>
    <w:rsid w:val="00A002F0"/>
    <w:rPr>
      <w:rFonts w:cs="Times New Roman"/>
      <w:color w:val="0000FF"/>
      <w:u w:val="single"/>
    </w:rPr>
  </w:style>
  <w:style w:type="table" w:styleId="TableGrid">
    <w:name w:val="Table Grid"/>
    <w:basedOn w:val="TableNormal"/>
    <w:uiPriority w:val="99"/>
    <w:rsid w:val="006245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uiPriority w:val="99"/>
    <w:rsid w:val="00561E9F"/>
    <w:rPr>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475AB"/>
    <w:rPr>
      <w:sz w:val="20"/>
      <w:szCs w:val="20"/>
    </w:rPr>
  </w:style>
  <w:style w:type="character" w:customStyle="1" w:styleId="FootnoteTextChar">
    <w:name w:val="Footnote Text Char"/>
    <w:basedOn w:val="DefaultParagraphFont"/>
    <w:link w:val="FootnoteText"/>
    <w:uiPriority w:val="99"/>
    <w:locked/>
    <w:rsid w:val="005475AB"/>
    <w:rPr>
      <w:rFonts w:cs="Times New Roman"/>
      <w:lang w:val="lt-LT" w:eastAsia="lt-LT"/>
    </w:rPr>
  </w:style>
  <w:style w:type="character" w:styleId="FootnoteReference">
    <w:name w:val="footnote reference"/>
    <w:basedOn w:val="DefaultParagraphFont"/>
    <w:uiPriority w:val="99"/>
    <w:rsid w:val="005475AB"/>
    <w:rPr>
      <w:rFonts w:cs="Times New Roman"/>
      <w:vertAlign w:val="superscript"/>
    </w:rPr>
  </w:style>
  <w:style w:type="paragraph" w:styleId="Header">
    <w:name w:val="header"/>
    <w:basedOn w:val="Normal"/>
    <w:link w:val="HeaderChar"/>
    <w:uiPriority w:val="99"/>
    <w:rsid w:val="003F56E6"/>
    <w:pPr>
      <w:tabs>
        <w:tab w:val="center" w:pos="4513"/>
        <w:tab w:val="right" w:pos="9026"/>
      </w:tabs>
    </w:pPr>
  </w:style>
  <w:style w:type="character" w:customStyle="1" w:styleId="HeaderChar">
    <w:name w:val="Header Char"/>
    <w:basedOn w:val="DefaultParagraphFont"/>
    <w:link w:val="Header"/>
    <w:uiPriority w:val="99"/>
    <w:locked/>
    <w:rsid w:val="003F56E6"/>
    <w:rPr>
      <w:rFonts w:cs="Times New Roman"/>
      <w:sz w:val="24"/>
      <w:lang w:val="lt-LT" w:eastAsia="lt-LT"/>
    </w:rPr>
  </w:style>
  <w:style w:type="paragraph" w:styleId="Footer">
    <w:name w:val="footer"/>
    <w:basedOn w:val="Normal"/>
    <w:link w:val="FooterChar"/>
    <w:uiPriority w:val="99"/>
    <w:rsid w:val="003F56E6"/>
    <w:pPr>
      <w:tabs>
        <w:tab w:val="center" w:pos="4513"/>
        <w:tab w:val="right" w:pos="9026"/>
      </w:tabs>
    </w:pPr>
  </w:style>
  <w:style w:type="character" w:customStyle="1" w:styleId="FooterChar">
    <w:name w:val="Footer Char"/>
    <w:basedOn w:val="DefaultParagraphFont"/>
    <w:link w:val="Footer"/>
    <w:uiPriority w:val="99"/>
    <w:locked/>
    <w:rsid w:val="003F56E6"/>
    <w:rPr>
      <w:rFonts w:cs="Times New Roman"/>
      <w:sz w:val="24"/>
      <w:lang w:val="lt-LT" w:eastAsia="lt-LT"/>
    </w:rPr>
  </w:style>
  <w:style w:type="paragraph" w:styleId="ListParagraph">
    <w:name w:val="List Paragraph"/>
    <w:basedOn w:val="Normal"/>
    <w:uiPriority w:val="99"/>
    <w:qFormat/>
    <w:rsid w:val="008C6468"/>
    <w:pPr>
      <w:ind w:left="720"/>
      <w:contextualSpacing/>
    </w:pPr>
    <w:rPr>
      <w:lang w:eastAsia="en-US"/>
    </w:rPr>
  </w:style>
  <w:style w:type="character" w:styleId="PageNumber">
    <w:name w:val="page number"/>
    <w:basedOn w:val="DefaultParagraphFont"/>
    <w:uiPriority w:val="99"/>
    <w:rsid w:val="000E09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C24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DiagramaDiagramaCharChar">
    <w:name w:val="Char Char Diagrama Diagrama Char Char"/>
    <w:basedOn w:val="Normal"/>
    <w:uiPriority w:val="99"/>
    <w:rsid w:val="00A709EE"/>
    <w:pPr>
      <w:spacing w:after="160" w:line="240" w:lineRule="exact"/>
    </w:pPr>
    <w:rPr>
      <w:rFonts w:ascii="Tahoma" w:hAnsi="Tahoma"/>
      <w:sz w:val="20"/>
      <w:szCs w:val="20"/>
      <w:lang w:val="en-US" w:eastAsia="en-US"/>
    </w:rPr>
  </w:style>
  <w:style w:type="paragraph" w:styleId="BalloonText">
    <w:name w:val="Balloon Text"/>
    <w:basedOn w:val="Normal"/>
    <w:link w:val="BalloonTextChar"/>
    <w:uiPriority w:val="99"/>
    <w:rsid w:val="004901BF"/>
    <w:rPr>
      <w:rFonts w:ascii="Tahoma" w:hAnsi="Tahoma"/>
      <w:sz w:val="16"/>
      <w:szCs w:val="16"/>
    </w:rPr>
  </w:style>
  <w:style w:type="character" w:customStyle="1" w:styleId="BalloonTextChar">
    <w:name w:val="Balloon Text Char"/>
    <w:basedOn w:val="DefaultParagraphFont"/>
    <w:link w:val="BalloonText"/>
    <w:uiPriority w:val="99"/>
    <w:locked/>
    <w:rsid w:val="004901BF"/>
    <w:rPr>
      <w:rFonts w:ascii="Tahoma" w:hAnsi="Tahoma" w:cs="Times New Roman"/>
      <w:sz w:val="16"/>
    </w:rPr>
  </w:style>
  <w:style w:type="character" w:styleId="Hyperlink">
    <w:name w:val="Hyperlink"/>
    <w:basedOn w:val="DefaultParagraphFont"/>
    <w:uiPriority w:val="99"/>
    <w:rsid w:val="00A002F0"/>
    <w:rPr>
      <w:rFonts w:cs="Times New Roman"/>
      <w:color w:val="0000FF"/>
      <w:u w:val="single"/>
    </w:rPr>
  </w:style>
  <w:style w:type="table" w:styleId="TableGrid">
    <w:name w:val="Table Grid"/>
    <w:basedOn w:val="TableNormal"/>
    <w:uiPriority w:val="99"/>
    <w:rsid w:val="006245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uiPriority w:val="99"/>
    <w:rsid w:val="00561E9F"/>
    <w:rPr>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475AB"/>
    <w:rPr>
      <w:sz w:val="20"/>
      <w:szCs w:val="20"/>
    </w:rPr>
  </w:style>
  <w:style w:type="character" w:customStyle="1" w:styleId="FootnoteTextChar">
    <w:name w:val="Footnote Text Char"/>
    <w:basedOn w:val="DefaultParagraphFont"/>
    <w:link w:val="FootnoteText"/>
    <w:uiPriority w:val="99"/>
    <w:locked/>
    <w:rsid w:val="005475AB"/>
    <w:rPr>
      <w:rFonts w:cs="Times New Roman"/>
      <w:lang w:val="lt-LT" w:eastAsia="lt-LT"/>
    </w:rPr>
  </w:style>
  <w:style w:type="character" w:styleId="FootnoteReference">
    <w:name w:val="footnote reference"/>
    <w:basedOn w:val="DefaultParagraphFont"/>
    <w:uiPriority w:val="99"/>
    <w:rsid w:val="005475AB"/>
    <w:rPr>
      <w:rFonts w:cs="Times New Roman"/>
      <w:vertAlign w:val="superscript"/>
    </w:rPr>
  </w:style>
  <w:style w:type="paragraph" w:styleId="Header">
    <w:name w:val="header"/>
    <w:basedOn w:val="Normal"/>
    <w:link w:val="HeaderChar"/>
    <w:uiPriority w:val="99"/>
    <w:rsid w:val="003F56E6"/>
    <w:pPr>
      <w:tabs>
        <w:tab w:val="center" w:pos="4513"/>
        <w:tab w:val="right" w:pos="9026"/>
      </w:tabs>
    </w:pPr>
  </w:style>
  <w:style w:type="character" w:customStyle="1" w:styleId="HeaderChar">
    <w:name w:val="Header Char"/>
    <w:basedOn w:val="DefaultParagraphFont"/>
    <w:link w:val="Header"/>
    <w:uiPriority w:val="99"/>
    <w:locked/>
    <w:rsid w:val="003F56E6"/>
    <w:rPr>
      <w:rFonts w:cs="Times New Roman"/>
      <w:sz w:val="24"/>
      <w:lang w:val="lt-LT" w:eastAsia="lt-LT"/>
    </w:rPr>
  </w:style>
  <w:style w:type="paragraph" w:styleId="Footer">
    <w:name w:val="footer"/>
    <w:basedOn w:val="Normal"/>
    <w:link w:val="FooterChar"/>
    <w:uiPriority w:val="99"/>
    <w:rsid w:val="003F56E6"/>
    <w:pPr>
      <w:tabs>
        <w:tab w:val="center" w:pos="4513"/>
        <w:tab w:val="right" w:pos="9026"/>
      </w:tabs>
    </w:pPr>
  </w:style>
  <w:style w:type="character" w:customStyle="1" w:styleId="FooterChar">
    <w:name w:val="Footer Char"/>
    <w:basedOn w:val="DefaultParagraphFont"/>
    <w:link w:val="Footer"/>
    <w:uiPriority w:val="99"/>
    <w:locked/>
    <w:rsid w:val="003F56E6"/>
    <w:rPr>
      <w:rFonts w:cs="Times New Roman"/>
      <w:sz w:val="24"/>
      <w:lang w:val="lt-LT" w:eastAsia="lt-LT"/>
    </w:rPr>
  </w:style>
  <w:style w:type="paragraph" w:styleId="ListParagraph">
    <w:name w:val="List Paragraph"/>
    <w:basedOn w:val="Normal"/>
    <w:uiPriority w:val="99"/>
    <w:qFormat/>
    <w:rsid w:val="008C6468"/>
    <w:pPr>
      <w:ind w:left="720"/>
      <w:contextualSpacing/>
    </w:pPr>
    <w:rPr>
      <w:lang w:eastAsia="en-US"/>
    </w:rPr>
  </w:style>
  <w:style w:type="character" w:styleId="PageNumber">
    <w:name w:val="page number"/>
    <w:basedOn w:val="DefaultParagraphFont"/>
    <w:uiPriority w:val="99"/>
    <w:rsid w:val="000E09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08668">
      <w:marLeft w:val="0"/>
      <w:marRight w:val="0"/>
      <w:marTop w:val="0"/>
      <w:marBottom w:val="0"/>
      <w:divBdr>
        <w:top w:val="none" w:sz="0" w:space="0" w:color="auto"/>
        <w:left w:val="none" w:sz="0" w:space="0" w:color="auto"/>
        <w:bottom w:val="none" w:sz="0" w:space="0" w:color="auto"/>
        <w:right w:val="none" w:sz="0" w:space="0" w:color="auto"/>
      </w:divBdr>
      <w:divsChild>
        <w:div w:id="836308655">
          <w:marLeft w:val="0"/>
          <w:marRight w:val="0"/>
          <w:marTop w:val="0"/>
          <w:marBottom w:val="0"/>
          <w:divBdr>
            <w:top w:val="none" w:sz="0" w:space="0" w:color="auto"/>
            <w:left w:val="none" w:sz="0" w:space="0" w:color="auto"/>
            <w:bottom w:val="none" w:sz="0" w:space="0" w:color="auto"/>
            <w:right w:val="none" w:sz="0" w:space="0" w:color="auto"/>
          </w:divBdr>
          <w:divsChild>
            <w:div w:id="836308679">
              <w:marLeft w:val="0"/>
              <w:marRight w:val="0"/>
              <w:marTop w:val="0"/>
              <w:marBottom w:val="0"/>
              <w:divBdr>
                <w:top w:val="none" w:sz="0" w:space="0" w:color="auto"/>
                <w:left w:val="none" w:sz="0" w:space="0" w:color="auto"/>
                <w:bottom w:val="none" w:sz="0" w:space="0" w:color="auto"/>
                <w:right w:val="none" w:sz="0" w:space="0" w:color="auto"/>
              </w:divBdr>
              <w:divsChild>
                <w:div w:id="836308670">
                  <w:marLeft w:val="0"/>
                  <w:marRight w:val="0"/>
                  <w:marTop w:val="0"/>
                  <w:marBottom w:val="0"/>
                  <w:divBdr>
                    <w:top w:val="none" w:sz="0" w:space="0" w:color="auto"/>
                    <w:left w:val="none" w:sz="0" w:space="0" w:color="auto"/>
                    <w:bottom w:val="none" w:sz="0" w:space="0" w:color="auto"/>
                    <w:right w:val="none" w:sz="0" w:space="0" w:color="auto"/>
                  </w:divBdr>
                  <w:divsChild>
                    <w:div w:id="836308676">
                      <w:marLeft w:val="0"/>
                      <w:marRight w:val="0"/>
                      <w:marTop w:val="0"/>
                      <w:marBottom w:val="0"/>
                      <w:divBdr>
                        <w:top w:val="none" w:sz="0" w:space="0" w:color="auto"/>
                        <w:left w:val="none" w:sz="0" w:space="0" w:color="auto"/>
                        <w:bottom w:val="none" w:sz="0" w:space="0" w:color="auto"/>
                        <w:right w:val="none" w:sz="0" w:space="0" w:color="auto"/>
                      </w:divBdr>
                    </w:div>
                    <w:div w:id="836308811">
                      <w:marLeft w:val="0"/>
                      <w:marRight w:val="0"/>
                      <w:marTop w:val="0"/>
                      <w:marBottom w:val="0"/>
                      <w:divBdr>
                        <w:top w:val="none" w:sz="0" w:space="0" w:color="auto"/>
                        <w:left w:val="none" w:sz="0" w:space="0" w:color="auto"/>
                        <w:bottom w:val="none" w:sz="0" w:space="0" w:color="auto"/>
                        <w:right w:val="none" w:sz="0" w:space="0" w:color="auto"/>
                      </w:divBdr>
                      <w:divsChild>
                        <w:div w:id="836308805">
                          <w:marLeft w:val="0"/>
                          <w:marRight w:val="0"/>
                          <w:marTop w:val="0"/>
                          <w:marBottom w:val="0"/>
                          <w:divBdr>
                            <w:top w:val="none" w:sz="0" w:space="0" w:color="auto"/>
                            <w:left w:val="none" w:sz="0" w:space="0" w:color="auto"/>
                            <w:bottom w:val="none" w:sz="0" w:space="0" w:color="auto"/>
                            <w:right w:val="none" w:sz="0" w:space="0" w:color="auto"/>
                          </w:divBdr>
                        </w:div>
                      </w:divsChild>
                    </w:div>
                    <w:div w:id="836308823">
                      <w:marLeft w:val="0"/>
                      <w:marRight w:val="0"/>
                      <w:marTop w:val="0"/>
                      <w:marBottom w:val="0"/>
                      <w:divBdr>
                        <w:top w:val="none" w:sz="0" w:space="0" w:color="auto"/>
                        <w:left w:val="none" w:sz="0" w:space="0" w:color="auto"/>
                        <w:bottom w:val="none" w:sz="0" w:space="0" w:color="auto"/>
                        <w:right w:val="none" w:sz="0" w:space="0" w:color="auto"/>
                      </w:divBdr>
                      <w:divsChild>
                        <w:div w:id="8363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73">
                  <w:marLeft w:val="0"/>
                  <w:marRight w:val="0"/>
                  <w:marTop w:val="0"/>
                  <w:marBottom w:val="0"/>
                  <w:divBdr>
                    <w:top w:val="none" w:sz="0" w:space="0" w:color="auto"/>
                    <w:left w:val="none" w:sz="0" w:space="0" w:color="auto"/>
                    <w:bottom w:val="none" w:sz="0" w:space="0" w:color="auto"/>
                    <w:right w:val="none" w:sz="0" w:space="0" w:color="auto"/>
                  </w:divBdr>
                  <w:divsChild>
                    <w:div w:id="836308658">
                      <w:marLeft w:val="0"/>
                      <w:marRight w:val="0"/>
                      <w:marTop w:val="0"/>
                      <w:marBottom w:val="0"/>
                      <w:divBdr>
                        <w:top w:val="none" w:sz="0" w:space="0" w:color="auto"/>
                        <w:left w:val="none" w:sz="0" w:space="0" w:color="auto"/>
                        <w:bottom w:val="none" w:sz="0" w:space="0" w:color="auto"/>
                        <w:right w:val="none" w:sz="0" w:space="0" w:color="auto"/>
                      </w:divBdr>
                    </w:div>
                    <w:div w:id="836308699">
                      <w:marLeft w:val="0"/>
                      <w:marRight w:val="0"/>
                      <w:marTop w:val="0"/>
                      <w:marBottom w:val="0"/>
                      <w:divBdr>
                        <w:top w:val="none" w:sz="0" w:space="0" w:color="auto"/>
                        <w:left w:val="none" w:sz="0" w:space="0" w:color="auto"/>
                        <w:bottom w:val="none" w:sz="0" w:space="0" w:color="auto"/>
                        <w:right w:val="none" w:sz="0" w:space="0" w:color="auto"/>
                      </w:divBdr>
                      <w:divsChild>
                        <w:div w:id="836308694">
                          <w:marLeft w:val="0"/>
                          <w:marRight w:val="0"/>
                          <w:marTop w:val="0"/>
                          <w:marBottom w:val="0"/>
                          <w:divBdr>
                            <w:top w:val="none" w:sz="0" w:space="0" w:color="auto"/>
                            <w:left w:val="none" w:sz="0" w:space="0" w:color="auto"/>
                            <w:bottom w:val="none" w:sz="0" w:space="0" w:color="auto"/>
                            <w:right w:val="none" w:sz="0" w:space="0" w:color="auto"/>
                          </w:divBdr>
                        </w:div>
                      </w:divsChild>
                    </w:div>
                    <w:div w:id="836308773">
                      <w:marLeft w:val="0"/>
                      <w:marRight w:val="0"/>
                      <w:marTop w:val="0"/>
                      <w:marBottom w:val="0"/>
                      <w:divBdr>
                        <w:top w:val="none" w:sz="0" w:space="0" w:color="auto"/>
                        <w:left w:val="none" w:sz="0" w:space="0" w:color="auto"/>
                        <w:bottom w:val="none" w:sz="0" w:space="0" w:color="auto"/>
                        <w:right w:val="none" w:sz="0" w:space="0" w:color="auto"/>
                      </w:divBdr>
                      <w:divsChild>
                        <w:div w:id="836308754">
                          <w:marLeft w:val="0"/>
                          <w:marRight w:val="0"/>
                          <w:marTop w:val="0"/>
                          <w:marBottom w:val="0"/>
                          <w:divBdr>
                            <w:top w:val="none" w:sz="0" w:space="0" w:color="auto"/>
                            <w:left w:val="none" w:sz="0" w:space="0" w:color="auto"/>
                            <w:bottom w:val="none" w:sz="0" w:space="0" w:color="auto"/>
                            <w:right w:val="none" w:sz="0" w:space="0" w:color="auto"/>
                          </w:divBdr>
                        </w:div>
                      </w:divsChild>
                    </w:div>
                    <w:div w:id="836308791">
                      <w:marLeft w:val="0"/>
                      <w:marRight w:val="0"/>
                      <w:marTop w:val="0"/>
                      <w:marBottom w:val="0"/>
                      <w:divBdr>
                        <w:top w:val="none" w:sz="0" w:space="0" w:color="auto"/>
                        <w:left w:val="none" w:sz="0" w:space="0" w:color="auto"/>
                        <w:bottom w:val="none" w:sz="0" w:space="0" w:color="auto"/>
                        <w:right w:val="none" w:sz="0" w:space="0" w:color="auto"/>
                      </w:divBdr>
                      <w:divsChild>
                        <w:div w:id="836308746">
                          <w:marLeft w:val="0"/>
                          <w:marRight w:val="0"/>
                          <w:marTop w:val="0"/>
                          <w:marBottom w:val="0"/>
                          <w:divBdr>
                            <w:top w:val="none" w:sz="0" w:space="0" w:color="auto"/>
                            <w:left w:val="none" w:sz="0" w:space="0" w:color="auto"/>
                            <w:bottom w:val="none" w:sz="0" w:space="0" w:color="auto"/>
                            <w:right w:val="none" w:sz="0" w:space="0" w:color="auto"/>
                          </w:divBdr>
                        </w:div>
                      </w:divsChild>
                    </w:div>
                    <w:div w:id="836308802">
                      <w:marLeft w:val="0"/>
                      <w:marRight w:val="0"/>
                      <w:marTop w:val="0"/>
                      <w:marBottom w:val="0"/>
                      <w:divBdr>
                        <w:top w:val="none" w:sz="0" w:space="0" w:color="auto"/>
                        <w:left w:val="none" w:sz="0" w:space="0" w:color="auto"/>
                        <w:bottom w:val="none" w:sz="0" w:space="0" w:color="auto"/>
                        <w:right w:val="none" w:sz="0" w:space="0" w:color="auto"/>
                      </w:divBdr>
                      <w:divsChild>
                        <w:div w:id="836308665">
                          <w:marLeft w:val="0"/>
                          <w:marRight w:val="0"/>
                          <w:marTop w:val="0"/>
                          <w:marBottom w:val="0"/>
                          <w:divBdr>
                            <w:top w:val="none" w:sz="0" w:space="0" w:color="auto"/>
                            <w:left w:val="none" w:sz="0" w:space="0" w:color="auto"/>
                            <w:bottom w:val="none" w:sz="0" w:space="0" w:color="auto"/>
                            <w:right w:val="none" w:sz="0" w:space="0" w:color="auto"/>
                          </w:divBdr>
                        </w:div>
                      </w:divsChild>
                    </w:div>
                    <w:div w:id="836308804">
                      <w:marLeft w:val="0"/>
                      <w:marRight w:val="0"/>
                      <w:marTop w:val="0"/>
                      <w:marBottom w:val="0"/>
                      <w:divBdr>
                        <w:top w:val="none" w:sz="0" w:space="0" w:color="auto"/>
                        <w:left w:val="none" w:sz="0" w:space="0" w:color="auto"/>
                        <w:bottom w:val="none" w:sz="0" w:space="0" w:color="auto"/>
                        <w:right w:val="none" w:sz="0" w:space="0" w:color="auto"/>
                      </w:divBdr>
                      <w:divsChild>
                        <w:div w:id="8363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93">
                  <w:marLeft w:val="0"/>
                  <w:marRight w:val="0"/>
                  <w:marTop w:val="0"/>
                  <w:marBottom w:val="0"/>
                  <w:divBdr>
                    <w:top w:val="none" w:sz="0" w:space="0" w:color="auto"/>
                    <w:left w:val="none" w:sz="0" w:space="0" w:color="auto"/>
                    <w:bottom w:val="none" w:sz="0" w:space="0" w:color="auto"/>
                    <w:right w:val="none" w:sz="0" w:space="0" w:color="auto"/>
                  </w:divBdr>
                  <w:divsChild>
                    <w:div w:id="836308678">
                      <w:marLeft w:val="0"/>
                      <w:marRight w:val="0"/>
                      <w:marTop w:val="0"/>
                      <w:marBottom w:val="0"/>
                      <w:divBdr>
                        <w:top w:val="none" w:sz="0" w:space="0" w:color="auto"/>
                        <w:left w:val="none" w:sz="0" w:space="0" w:color="auto"/>
                        <w:bottom w:val="none" w:sz="0" w:space="0" w:color="auto"/>
                        <w:right w:val="none" w:sz="0" w:space="0" w:color="auto"/>
                      </w:divBdr>
                      <w:divsChild>
                        <w:div w:id="836308741">
                          <w:marLeft w:val="0"/>
                          <w:marRight w:val="0"/>
                          <w:marTop w:val="0"/>
                          <w:marBottom w:val="0"/>
                          <w:divBdr>
                            <w:top w:val="none" w:sz="0" w:space="0" w:color="auto"/>
                            <w:left w:val="none" w:sz="0" w:space="0" w:color="auto"/>
                            <w:bottom w:val="none" w:sz="0" w:space="0" w:color="auto"/>
                            <w:right w:val="none" w:sz="0" w:space="0" w:color="auto"/>
                          </w:divBdr>
                        </w:div>
                      </w:divsChild>
                    </w:div>
                    <w:div w:id="836308807">
                      <w:marLeft w:val="0"/>
                      <w:marRight w:val="0"/>
                      <w:marTop w:val="0"/>
                      <w:marBottom w:val="0"/>
                      <w:divBdr>
                        <w:top w:val="none" w:sz="0" w:space="0" w:color="auto"/>
                        <w:left w:val="none" w:sz="0" w:space="0" w:color="auto"/>
                        <w:bottom w:val="none" w:sz="0" w:space="0" w:color="auto"/>
                        <w:right w:val="none" w:sz="0" w:space="0" w:color="auto"/>
                      </w:divBdr>
                      <w:divsChild>
                        <w:div w:id="836308793">
                          <w:marLeft w:val="0"/>
                          <w:marRight w:val="0"/>
                          <w:marTop w:val="0"/>
                          <w:marBottom w:val="0"/>
                          <w:divBdr>
                            <w:top w:val="none" w:sz="0" w:space="0" w:color="auto"/>
                            <w:left w:val="none" w:sz="0" w:space="0" w:color="auto"/>
                            <w:bottom w:val="none" w:sz="0" w:space="0" w:color="auto"/>
                            <w:right w:val="none" w:sz="0" w:space="0" w:color="auto"/>
                          </w:divBdr>
                        </w:div>
                      </w:divsChild>
                    </w:div>
                    <w:div w:id="836308814">
                      <w:marLeft w:val="0"/>
                      <w:marRight w:val="0"/>
                      <w:marTop w:val="0"/>
                      <w:marBottom w:val="0"/>
                      <w:divBdr>
                        <w:top w:val="none" w:sz="0" w:space="0" w:color="auto"/>
                        <w:left w:val="none" w:sz="0" w:space="0" w:color="auto"/>
                        <w:bottom w:val="none" w:sz="0" w:space="0" w:color="auto"/>
                        <w:right w:val="none" w:sz="0" w:space="0" w:color="auto"/>
                      </w:divBdr>
                    </w:div>
                  </w:divsChild>
                </w:div>
                <w:div w:id="836308701">
                  <w:marLeft w:val="0"/>
                  <w:marRight w:val="0"/>
                  <w:marTop w:val="0"/>
                  <w:marBottom w:val="0"/>
                  <w:divBdr>
                    <w:top w:val="none" w:sz="0" w:space="0" w:color="auto"/>
                    <w:left w:val="none" w:sz="0" w:space="0" w:color="auto"/>
                    <w:bottom w:val="none" w:sz="0" w:space="0" w:color="auto"/>
                    <w:right w:val="none" w:sz="0" w:space="0" w:color="auto"/>
                  </w:divBdr>
                  <w:divsChild>
                    <w:div w:id="836308722">
                      <w:marLeft w:val="0"/>
                      <w:marRight w:val="0"/>
                      <w:marTop w:val="0"/>
                      <w:marBottom w:val="0"/>
                      <w:divBdr>
                        <w:top w:val="none" w:sz="0" w:space="0" w:color="auto"/>
                        <w:left w:val="none" w:sz="0" w:space="0" w:color="auto"/>
                        <w:bottom w:val="none" w:sz="0" w:space="0" w:color="auto"/>
                        <w:right w:val="none" w:sz="0" w:space="0" w:color="auto"/>
                      </w:divBdr>
                      <w:divsChild>
                        <w:div w:id="836308753">
                          <w:marLeft w:val="0"/>
                          <w:marRight w:val="0"/>
                          <w:marTop w:val="0"/>
                          <w:marBottom w:val="0"/>
                          <w:divBdr>
                            <w:top w:val="none" w:sz="0" w:space="0" w:color="auto"/>
                            <w:left w:val="none" w:sz="0" w:space="0" w:color="auto"/>
                            <w:bottom w:val="none" w:sz="0" w:space="0" w:color="auto"/>
                            <w:right w:val="none" w:sz="0" w:space="0" w:color="auto"/>
                          </w:divBdr>
                        </w:div>
                      </w:divsChild>
                    </w:div>
                    <w:div w:id="836308735">
                      <w:marLeft w:val="0"/>
                      <w:marRight w:val="0"/>
                      <w:marTop w:val="0"/>
                      <w:marBottom w:val="0"/>
                      <w:divBdr>
                        <w:top w:val="none" w:sz="0" w:space="0" w:color="auto"/>
                        <w:left w:val="none" w:sz="0" w:space="0" w:color="auto"/>
                        <w:bottom w:val="none" w:sz="0" w:space="0" w:color="auto"/>
                        <w:right w:val="none" w:sz="0" w:space="0" w:color="auto"/>
                      </w:divBdr>
                      <w:divsChild>
                        <w:div w:id="836308832">
                          <w:marLeft w:val="0"/>
                          <w:marRight w:val="0"/>
                          <w:marTop w:val="0"/>
                          <w:marBottom w:val="0"/>
                          <w:divBdr>
                            <w:top w:val="none" w:sz="0" w:space="0" w:color="auto"/>
                            <w:left w:val="none" w:sz="0" w:space="0" w:color="auto"/>
                            <w:bottom w:val="none" w:sz="0" w:space="0" w:color="auto"/>
                            <w:right w:val="none" w:sz="0" w:space="0" w:color="auto"/>
                          </w:divBdr>
                        </w:div>
                      </w:divsChild>
                    </w:div>
                    <w:div w:id="836308740">
                      <w:marLeft w:val="0"/>
                      <w:marRight w:val="0"/>
                      <w:marTop w:val="0"/>
                      <w:marBottom w:val="0"/>
                      <w:divBdr>
                        <w:top w:val="none" w:sz="0" w:space="0" w:color="auto"/>
                        <w:left w:val="none" w:sz="0" w:space="0" w:color="auto"/>
                        <w:bottom w:val="none" w:sz="0" w:space="0" w:color="auto"/>
                        <w:right w:val="none" w:sz="0" w:space="0" w:color="auto"/>
                      </w:divBdr>
                      <w:divsChild>
                        <w:div w:id="836308662">
                          <w:marLeft w:val="0"/>
                          <w:marRight w:val="0"/>
                          <w:marTop w:val="0"/>
                          <w:marBottom w:val="0"/>
                          <w:divBdr>
                            <w:top w:val="none" w:sz="0" w:space="0" w:color="auto"/>
                            <w:left w:val="none" w:sz="0" w:space="0" w:color="auto"/>
                            <w:bottom w:val="none" w:sz="0" w:space="0" w:color="auto"/>
                            <w:right w:val="none" w:sz="0" w:space="0" w:color="auto"/>
                          </w:divBdr>
                        </w:div>
                      </w:divsChild>
                    </w:div>
                    <w:div w:id="836308752">
                      <w:marLeft w:val="0"/>
                      <w:marRight w:val="0"/>
                      <w:marTop w:val="0"/>
                      <w:marBottom w:val="0"/>
                      <w:divBdr>
                        <w:top w:val="none" w:sz="0" w:space="0" w:color="auto"/>
                        <w:left w:val="none" w:sz="0" w:space="0" w:color="auto"/>
                        <w:bottom w:val="none" w:sz="0" w:space="0" w:color="auto"/>
                        <w:right w:val="none" w:sz="0" w:space="0" w:color="auto"/>
                      </w:divBdr>
                      <w:divsChild>
                        <w:div w:id="836308827">
                          <w:marLeft w:val="0"/>
                          <w:marRight w:val="0"/>
                          <w:marTop w:val="0"/>
                          <w:marBottom w:val="0"/>
                          <w:divBdr>
                            <w:top w:val="none" w:sz="0" w:space="0" w:color="auto"/>
                            <w:left w:val="none" w:sz="0" w:space="0" w:color="auto"/>
                            <w:bottom w:val="none" w:sz="0" w:space="0" w:color="auto"/>
                            <w:right w:val="none" w:sz="0" w:space="0" w:color="auto"/>
                          </w:divBdr>
                        </w:div>
                      </w:divsChild>
                    </w:div>
                    <w:div w:id="836308756">
                      <w:marLeft w:val="0"/>
                      <w:marRight w:val="0"/>
                      <w:marTop w:val="0"/>
                      <w:marBottom w:val="0"/>
                      <w:divBdr>
                        <w:top w:val="none" w:sz="0" w:space="0" w:color="auto"/>
                        <w:left w:val="none" w:sz="0" w:space="0" w:color="auto"/>
                        <w:bottom w:val="none" w:sz="0" w:space="0" w:color="auto"/>
                        <w:right w:val="none" w:sz="0" w:space="0" w:color="auto"/>
                      </w:divBdr>
                      <w:divsChild>
                        <w:div w:id="836308787">
                          <w:marLeft w:val="0"/>
                          <w:marRight w:val="0"/>
                          <w:marTop w:val="0"/>
                          <w:marBottom w:val="0"/>
                          <w:divBdr>
                            <w:top w:val="none" w:sz="0" w:space="0" w:color="auto"/>
                            <w:left w:val="none" w:sz="0" w:space="0" w:color="auto"/>
                            <w:bottom w:val="none" w:sz="0" w:space="0" w:color="auto"/>
                            <w:right w:val="none" w:sz="0" w:space="0" w:color="auto"/>
                          </w:divBdr>
                        </w:div>
                      </w:divsChild>
                    </w:div>
                    <w:div w:id="836308766">
                      <w:marLeft w:val="0"/>
                      <w:marRight w:val="0"/>
                      <w:marTop w:val="0"/>
                      <w:marBottom w:val="0"/>
                      <w:divBdr>
                        <w:top w:val="none" w:sz="0" w:space="0" w:color="auto"/>
                        <w:left w:val="none" w:sz="0" w:space="0" w:color="auto"/>
                        <w:bottom w:val="none" w:sz="0" w:space="0" w:color="auto"/>
                        <w:right w:val="none" w:sz="0" w:space="0" w:color="auto"/>
                      </w:divBdr>
                      <w:divsChild>
                        <w:div w:id="836308677">
                          <w:marLeft w:val="0"/>
                          <w:marRight w:val="0"/>
                          <w:marTop w:val="0"/>
                          <w:marBottom w:val="0"/>
                          <w:divBdr>
                            <w:top w:val="none" w:sz="0" w:space="0" w:color="auto"/>
                            <w:left w:val="none" w:sz="0" w:space="0" w:color="auto"/>
                            <w:bottom w:val="none" w:sz="0" w:space="0" w:color="auto"/>
                            <w:right w:val="none" w:sz="0" w:space="0" w:color="auto"/>
                          </w:divBdr>
                        </w:div>
                      </w:divsChild>
                    </w:div>
                    <w:div w:id="836308770">
                      <w:marLeft w:val="0"/>
                      <w:marRight w:val="0"/>
                      <w:marTop w:val="0"/>
                      <w:marBottom w:val="0"/>
                      <w:divBdr>
                        <w:top w:val="none" w:sz="0" w:space="0" w:color="auto"/>
                        <w:left w:val="none" w:sz="0" w:space="0" w:color="auto"/>
                        <w:bottom w:val="none" w:sz="0" w:space="0" w:color="auto"/>
                        <w:right w:val="none" w:sz="0" w:space="0" w:color="auto"/>
                      </w:divBdr>
                      <w:divsChild>
                        <w:div w:id="836308712">
                          <w:marLeft w:val="0"/>
                          <w:marRight w:val="0"/>
                          <w:marTop w:val="0"/>
                          <w:marBottom w:val="0"/>
                          <w:divBdr>
                            <w:top w:val="none" w:sz="0" w:space="0" w:color="auto"/>
                            <w:left w:val="none" w:sz="0" w:space="0" w:color="auto"/>
                            <w:bottom w:val="none" w:sz="0" w:space="0" w:color="auto"/>
                            <w:right w:val="none" w:sz="0" w:space="0" w:color="auto"/>
                          </w:divBdr>
                        </w:div>
                      </w:divsChild>
                    </w:div>
                    <w:div w:id="836308790">
                      <w:marLeft w:val="0"/>
                      <w:marRight w:val="0"/>
                      <w:marTop w:val="0"/>
                      <w:marBottom w:val="0"/>
                      <w:divBdr>
                        <w:top w:val="none" w:sz="0" w:space="0" w:color="auto"/>
                        <w:left w:val="none" w:sz="0" w:space="0" w:color="auto"/>
                        <w:bottom w:val="none" w:sz="0" w:space="0" w:color="auto"/>
                        <w:right w:val="none" w:sz="0" w:space="0" w:color="auto"/>
                      </w:divBdr>
                      <w:divsChild>
                        <w:div w:id="836308649">
                          <w:marLeft w:val="0"/>
                          <w:marRight w:val="0"/>
                          <w:marTop w:val="0"/>
                          <w:marBottom w:val="0"/>
                          <w:divBdr>
                            <w:top w:val="none" w:sz="0" w:space="0" w:color="auto"/>
                            <w:left w:val="none" w:sz="0" w:space="0" w:color="auto"/>
                            <w:bottom w:val="none" w:sz="0" w:space="0" w:color="auto"/>
                            <w:right w:val="none" w:sz="0" w:space="0" w:color="auto"/>
                          </w:divBdr>
                        </w:div>
                      </w:divsChild>
                    </w:div>
                    <w:div w:id="836308800">
                      <w:marLeft w:val="0"/>
                      <w:marRight w:val="0"/>
                      <w:marTop w:val="0"/>
                      <w:marBottom w:val="0"/>
                      <w:divBdr>
                        <w:top w:val="none" w:sz="0" w:space="0" w:color="auto"/>
                        <w:left w:val="none" w:sz="0" w:space="0" w:color="auto"/>
                        <w:bottom w:val="none" w:sz="0" w:space="0" w:color="auto"/>
                        <w:right w:val="none" w:sz="0" w:space="0" w:color="auto"/>
                      </w:divBdr>
                      <w:divsChild>
                        <w:div w:id="836308798">
                          <w:marLeft w:val="0"/>
                          <w:marRight w:val="0"/>
                          <w:marTop w:val="0"/>
                          <w:marBottom w:val="0"/>
                          <w:divBdr>
                            <w:top w:val="none" w:sz="0" w:space="0" w:color="auto"/>
                            <w:left w:val="none" w:sz="0" w:space="0" w:color="auto"/>
                            <w:bottom w:val="none" w:sz="0" w:space="0" w:color="auto"/>
                            <w:right w:val="none" w:sz="0" w:space="0" w:color="auto"/>
                          </w:divBdr>
                        </w:div>
                      </w:divsChild>
                    </w:div>
                    <w:div w:id="836308809">
                      <w:marLeft w:val="0"/>
                      <w:marRight w:val="0"/>
                      <w:marTop w:val="0"/>
                      <w:marBottom w:val="0"/>
                      <w:divBdr>
                        <w:top w:val="none" w:sz="0" w:space="0" w:color="auto"/>
                        <w:left w:val="none" w:sz="0" w:space="0" w:color="auto"/>
                        <w:bottom w:val="none" w:sz="0" w:space="0" w:color="auto"/>
                        <w:right w:val="none" w:sz="0" w:space="0" w:color="auto"/>
                      </w:divBdr>
                    </w:div>
                  </w:divsChild>
                </w:div>
                <w:div w:id="836308714">
                  <w:marLeft w:val="0"/>
                  <w:marRight w:val="0"/>
                  <w:marTop w:val="0"/>
                  <w:marBottom w:val="0"/>
                  <w:divBdr>
                    <w:top w:val="none" w:sz="0" w:space="0" w:color="auto"/>
                    <w:left w:val="none" w:sz="0" w:space="0" w:color="auto"/>
                    <w:bottom w:val="none" w:sz="0" w:space="0" w:color="auto"/>
                    <w:right w:val="none" w:sz="0" w:space="0" w:color="auto"/>
                  </w:divBdr>
                  <w:divsChild>
                    <w:div w:id="836308656">
                      <w:marLeft w:val="0"/>
                      <w:marRight w:val="0"/>
                      <w:marTop w:val="0"/>
                      <w:marBottom w:val="0"/>
                      <w:divBdr>
                        <w:top w:val="none" w:sz="0" w:space="0" w:color="auto"/>
                        <w:left w:val="none" w:sz="0" w:space="0" w:color="auto"/>
                        <w:bottom w:val="none" w:sz="0" w:space="0" w:color="auto"/>
                        <w:right w:val="none" w:sz="0" w:space="0" w:color="auto"/>
                      </w:divBdr>
                      <w:divsChild>
                        <w:div w:id="836308736">
                          <w:marLeft w:val="0"/>
                          <w:marRight w:val="0"/>
                          <w:marTop w:val="0"/>
                          <w:marBottom w:val="0"/>
                          <w:divBdr>
                            <w:top w:val="none" w:sz="0" w:space="0" w:color="auto"/>
                            <w:left w:val="none" w:sz="0" w:space="0" w:color="auto"/>
                            <w:bottom w:val="none" w:sz="0" w:space="0" w:color="auto"/>
                            <w:right w:val="none" w:sz="0" w:space="0" w:color="auto"/>
                          </w:divBdr>
                        </w:div>
                      </w:divsChild>
                    </w:div>
                    <w:div w:id="836308713">
                      <w:marLeft w:val="0"/>
                      <w:marRight w:val="0"/>
                      <w:marTop w:val="0"/>
                      <w:marBottom w:val="0"/>
                      <w:divBdr>
                        <w:top w:val="none" w:sz="0" w:space="0" w:color="auto"/>
                        <w:left w:val="none" w:sz="0" w:space="0" w:color="auto"/>
                        <w:bottom w:val="none" w:sz="0" w:space="0" w:color="auto"/>
                        <w:right w:val="none" w:sz="0" w:space="0" w:color="auto"/>
                      </w:divBdr>
                      <w:divsChild>
                        <w:div w:id="836308691">
                          <w:marLeft w:val="0"/>
                          <w:marRight w:val="0"/>
                          <w:marTop w:val="0"/>
                          <w:marBottom w:val="0"/>
                          <w:divBdr>
                            <w:top w:val="none" w:sz="0" w:space="0" w:color="auto"/>
                            <w:left w:val="none" w:sz="0" w:space="0" w:color="auto"/>
                            <w:bottom w:val="none" w:sz="0" w:space="0" w:color="auto"/>
                            <w:right w:val="none" w:sz="0" w:space="0" w:color="auto"/>
                          </w:divBdr>
                        </w:div>
                      </w:divsChild>
                    </w:div>
                    <w:div w:id="836308751">
                      <w:marLeft w:val="0"/>
                      <w:marRight w:val="0"/>
                      <w:marTop w:val="0"/>
                      <w:marBottom w:val="0"/>
                      <w:divBdr>
                        <w:top w:val="none" w:sz="0" w:space="0" w:color="auto"/>
                        <w:left w:val="none" w:sz="0" w:space="0" w:color="auto"/>
                        <w:bottom w:val="none" w:sz="0" w:space="0" w:color="auto"/>
                        <w:right w:val="none" w:sz="0" w:space="0" w:color="auto"/>
                      </w:divBdr>
                      <w:divsChild>
                        <w:div w:id="836308717">
                          <w:marLeft w:val="0"/>
                          <w:marRight w:val="0"/>
                          <w:marTop w:val="0"/>
                          <w:marBottom w:val="0"/>
                          <w:divBdr>
                            <w:top w:val="none" w:sz="0" w:space="0" w:color="auto"/>
                            <w:left w:val="none" w:sz="0" w:space="0" w:color="auto"/>
                            <w:bottom w:val="none" w:sz="0" w:space="0" w:color="auto"/>
                            <w:right w:val="none" w:sz="0" w:space="0" w:color="auto"/>
                          </w:divBdr>
                        </w:div>
                      </w:divsChild>
                    </w:div>
                    <w:div w:id="836308783">
                      <w:marLeft w:val="0"/>
                      <w:marRight w:val="0"/>
                      <w:marTop w:val="0"/>
                      <w:marBottom w:val="0"/>
                      <w:divBdr>
                        <w:top w:val="none" w:sz="0" w:space="0" w:color="auto"/>
                        <w:left w:val="none" w:sz="0" w:space="0" w:color="auto"/>
                        <w:bottom w:val="none" w:sz="0" w:space="0" w:color="auto"/>
                        <w:right w:val="none" w:sz="0" w:space="0" w:color="auto"/>
                      </w:divBdr>
                      <w:divsChild>
                        <w:div w:id="836308786">
                          <w:marLeft w:val="0"/>
                          <w:marRight w:val="0"/>
                          <w:marTop w:val="0"/>
                          <w:marBottom w:val="0"/>
                          <w:divBdr>
                            <w:top w:val="none" w:sz="0" w:space="0" w:color="auto"/>
                            <w:left w:val="none" w:sz="0" w:space="0" w:color="auto"/>
                            <w:bottom w:val="none" w:sz="0" w:space="0" w:color="auto"/>
                            <w:right w:val="none" w:sz="0" w:space="0" w:color="auto"/>
                          </w:divBdr>
                        </w:div>
                      </w:divsChild>
                    </w:div>
                    <w:div w:id="836308812">
                      <w:marLeft w:val="0"/>
                      <w:marRight w:val="0"/>
                      <w:marTop w:val="0"/>
                      <w:marBottom w:val="0"/>
                      <w:divBdr>
                        <w:top w:val="none" w:sz="0" w:space="0" w:color="auto"/>
                        <w:left w:val="none" w:sz="0" w:space="0" w:color="auto"/>
                        <w:bottom w:val="none" w:sz="0" w:space="0" w:color="auto"/>
                        <w:right w:val="none" w:sz="0" w:space="0" w:color="auto"/>
                      </w:divBdr>
                    </w:div>
                  </w:divsChild>
                </w:div>
                <w:div w:id="836308719">
                  <w:marLeft w:val="0"/>
                  <w:marRight w:val="0"/>
                  <w:marTop w:val="0"/>
                  <w:marBottom w:val="0"/>
                  <w:divBdr>
                    <w:top w:val="none" w:sz="0" w:space="0" w:color="auto"/>
                    <w:left w:val="none" w:sz="0" w:space="0" w:color="auto"/>
                    <w:bottom w:val="none" w:sz="0" w:space="0" w:color="auto"/>
                    <w:right w:val="none" w:sz="0" w:space="0" w:color="auto"/>
                  </w:divBdr>
                  <w:divsChild>
                    <w:div w:id="836308651">
                      <w:marLeft w:val="0"/>
                      <w:marRight w:val="0"/>
                      <w:marTop w:val="0"/>
                      <w:marBottom w:val="0"/>
                      <w:divBdr>
                        <w:top w:val="none" w:sz="0" w:space="0" w:color="auto"/>
                        <w:left w:val="none" w:sz="0" w:space="0" w:color="auto"/>
                        <w:bottom w:val="none" w:sz="0" w:space="0" w:color="auto"/>
                        <w:right w:val="none" w:sz="0" w:space="0" w:color="auto"/>
                      </w:divBdr>
                      <w:divsChild>
                        <w:div w:id="836308667">
                          <w:marLeft w:val="0"/>
                          <w:marRight w:val="0"/>
                          <w:marTop w:val="0"/>
                          <w:marBottom w:val="0"/>
                          <w:divBdr>
                            <w:top w:val="none" w:sz="0" w:space="0" w:color="auto"/>
                            <w:left w:val="none" w:sz="0" w:space="0" w:color="auto"/>
                            <w:bottom w:val="none" w:sz="0" w:space="0" w:color="auto"/>
                            <w:right w:val="none" w:sz="0" w:space="0" w:color="auto"/>
                          </w:divBdr>
                        </w:div>
                      </w:divsChild>
                    </w:div>
                    <w:div w:id="836308661">
                      <w:marLeft w:val="0"/>
                      <w:marRight w:val="0"/>
                      <w:marTop w:val="0"/>
                      <w:marBottom w:val="0"/>
                      <w:divBdr>
                        <w:top w:val="none" w:sz="0" w:space="0" w:color="auto"/>
                        <w:left w:val="none" w:sz="0" w:space="0" w:color="auto"/>
                        <w:bottom w:val="none" w:sz="0" w:space="0" w:color="auto"/>
                        <w:right w:val="none" w:sz="0" w:space="0" w:color="auto"/>
                      </w:divBdr>
                      <w:divsChild>
                        <w:div w:id="836308789">
                          <w:marLeft w:val="0"/>
                          <w:marRight w:val="0"/>
                          <w:marTop w:val="0"/>
                          <w:marBottom w:val="0"/>
                          <w:divBdr>
                            <w:top w:val="none" w:sz="0" w:space="0" w:color="auto"/>
                            <w:left w:val="none" w:sz="0" w:space="0" w:color="auto"/>
                            <w:bottom w:val="none" w:sz="0" w:space="0" w:color="auto"/>
                            <w:right w:val="none" w:sz="0" w:space="0" w:color="auto"/>
                          </w:divBdr>
                        </w:div>
                      </w:divsChild>
                    </w:div>
                    <w:div w:id="836308666">
                      <w:marLeft w:val="0"/>
                      <w:marRight w:val="0"/>
                      <w:marTop w:val="0"/>
                      <w:marBottom w:val="0"/>
                      <w:divBdr>
                        <w:top w:val="none" w:sz="0" w:space="0" w:color="auto"/>
                        <w:left w:val="none" w:sz="0" w:space="0" w:color="auto"/>
                        <w:bottom w:val="none" w:sz="0" w:space="0" w:color="auto"/>
                        <w:right w:val="none" w:sz="0" w:space="0" w:color="auto"/>
                      </w:divBdr>
                      <w:divsChild>
                        <w:div w:id="836308695">
                          <w:marLeft w:val="0"/>
                          <w:marRight w:val="0"/>
                          <w:marTop w:val="0"/>
                          <w:marBottom w:val="0"/>
                          <w:divBdr>
                            <w:top w:val="none" w:sz="0" w:space="0" w:color="auto"/>
                            <w:left w:val="none" w:sz="0" w:space="0" w:color="auto"/>
                            <w:bottom w:val="none" w:sz="0" w:space="0" w:color="auto"/>
                            <w:right w:val="none" w:sz="0" w:space="0" w:color="auto"/>
                          </w:divBdr>
                        </w:div>
                      </w:divsChild>
                    </w:div>
                    <w:div w:id="836308721">
                      <w:marLeft w:val="0"/>
                      <w:marRight w:val="0"/>
                      <w:marTop w:val="0"/>
                      <w:marBottom w:val="0"/>
                      <w:divBdr>
                        <w:top w:val="none" w:sz="0" w:space="0" w:color="auto"/>
                        <w:left w:val="none" w:sz="0" w:space="0" w:color="auto"/>
                        <w:bottom w:val="none" w:sz="0" w:space="0" w:color="auto"/>
                        <w:right w:val="none" w:sz="0" w:space="0" w:color="auto"/>
                      </w:divBdr>
                      <w:divsChild>
                        <w:div w:id="836308764">
                          <w:marLeft w:val="0"/>
                          <w:marRight w:val="0"/>
                          <w:marTop w:val="0"/>
                          <w:marBottom w:val="0"/>
                          <w:divBdr>
                            <w:top w:val="none" w:sz="0" w:space="0" w:color="auto"/>
                            <w:left w:val="none" w:sz="0" w:space="0" w:color="auto"/>
                            <w:bottom w:val="none" w:sz="0" w:space="0" w:color="auto"/>
                            <w:right w:val="none" w:sz="0" w:space="0" w:color="auto"/>
                          </w:divBdr>
                        </w:div>
                      </w:divsChild>
                    </w:div>
                    <w:div w:id="836308759">
                      <w:marLeft w:val="0"/>
                      <w:marRight w:val="0"/>
                      <w:marTop w:val="0"/>
                      <w:marBottom w:val="0"/>
                      <w:divBdr>
                        <w:top w:val="none" w:sz="0" w:space="0" w:color="auto"/>
                        <w:left w:val="none" w:sz="0" w:space="0" w:color="auto"/>
                        <w:bottom w:val="none" w:sz="0" w:space="0" w:color="auto"/>
                        <w:right w:val="none" w:sz="0" w:space="0" w:color="auto"/>
                      </w:divBdr>
                    </w:div>
                    <w:div w:id="836308801">
                      <w:marLeft w:val="0"/>
                      <w:marRight w:val="0"/>
                      <w:marTop w:val="0"/>
                      <w:marBottom w:val="0"/>
                      <w:divBdr>
                        <w:top w:val="none" w:sz="0" w:space="0" w:color="auto"/>
                        <w:left w:val="none" w:sz="0" w:space="0" w:color="auto"/>
                        <w:bottom w:val="none" w:sz="0" w:space="0" w:color="auto"/>
                        <w:right w:val="none" w:sz="0" w:space="0" w:color="auto"/>
                      </w:divBdr>
                      <w:divsChild>
                        <w:div w:id="8363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724">
                  <w:marLeft w:val="0"/>
                  <w:marRight w:val="0"/>
                  <w:marTop w:val="0"/>
                  <w:marBottom w:val="0"/>
                  <w:divBdr>
                    <w:top w:val="none" w:sz="0" w:space="0" w:color="auto"/>
                    <w:left w:val="none" w:sz="0" w:space="0" w:color="auto"/>
                    <w:bottom w:val="none" w:sz="0" w:space="0" w:color="auto"/>
                    <w:right w:val="none" w:sz="0" w:space="0" w:color="auto"/>
                  </w:divBdr>
                  <w:divsChild>
                    <w:div w:id="836308704">
                      <w:marLeft w:val="0"/>
                      <w:marRight w:val="0"/>
                      <w:marTop w:val="0"/>
                      <w:marBottom w:val="0"/>
                      <w:divBdr>
                        <w:top w:val="none" w:sz="0" w:space="0" w:color="auto"/>
                        <w:left w:val="none" w:sz="0" w:space="0" w:color="auto"/>
                        <w:bottom w:val="none" w:sz="0" w:space="0" w:color="auto"/>
                        <w:right w:val="none" w:sz="0" w:space="0" w:color="auto"/>
                      </w:divBdr>
                      <w:divsChild>
                        <w:div w:id="836308696">
                          <w:marLeft w:val="0"/>
                          <w:marRight w:val="0"/>
                          <w:marTop w:val="0"/>
                          <w:marBottom w:val="0"/>
                          <w:divBdr>
                            <w:top w:val="none" w:sz="0" w:space="0" w:color="auto"/>
                            <w:left w:val="none" w:sz="0" w:space="0" w:color="auto"/>
                            <w:bottom w:val="none" w:sz="0" w:space="0" w:color="auto"/>
                            <w:right w:val="none" w:sz="0" w:space="0" w:color="auto"/>
                          </w:divBdr>
                        </w:div>
                      </w:divsChild>
                    </w:div>
                    <w:div w:id="836308710">
                      <w:marLeft w:val="0"/>
                      <w:marRight w:val="0"/>
                      <w:marTop w:val="0"/>
                      <w:marBottom w:val="0"/>
                      <w:divBdr>
                        <w:top w:val="none" w:sz="0" w:space="0" w:color="auto"/>
                        <w:left w:val="none" w:sz="0" w:space="0" w:color="auto"/>
                        <w:bottom w:val="none" w:sz="0" w:space="0" w:color="auto"/>
                        <w:right w:val="none" w:sz="0" w:space="0" w:color="auto"/>
                      </w:divBdr>
                      <w:divsChild>
                        <w:div w:id="836308813">
                          <w:marLeft w:val="0"/>
                          <w:marRight w:val="0"/>
                          <w:marTop w:val="0"/>
                          <w:marBottom w:val="0"/>
                          <w:divBdr>
                            <w:top w:val="none" w:sz="0" w:space="0" w:color="auto"/>
                            <w:left w:val="none" w:sz="0" w:space="0" w:color="auto"/>
                            <w:bottom w:val="none" w:sz="0" w:space="0" w:color="auto"/>
                            <w:right w:val="none" w:sz="0" w:space="0" w:color="auto"/>
                          </w:divBdr>
                        </w:div>
                      </w:divsChild>
                    </w:div>
                    <w:div w:id="836308726">
                      <w:marLeft w:val="0"/>
                      <w:marRight w:val="0"/>
                      <w:marTop w:val="0"/>
                      <w:marBottom w:val="0"/>
                      <w:divBdr>
                        <w:top w:val="none" w:sz="0" w:space="0" w:color="auto"/>
                        <w:left w:val="none" w:sz="0" w:space="0" w:color="auto"/>
                        <w:bottom w:val="none" w:sz="0" w:space="0" w:color="auto"/>
                        <w:right w:val="none" w:sz="0" w:space="0" w:color="auto"/>
                      </w:divBdr>
                      <w:divsChild>
                        <w:div w:id="836308828">
                          <w:marLeft w:val="0"/>
                          <w:marRight w:val="0"/>
                          <w:marTop w:val="0"/>
                          <w:marBottom w:val="0"/>
                          <w:divBdr>
                            <w:top w:val="none" w:sz="0" w:space="0" w:color="auto"/>
                            <w:left w:val="none" w:sz="0" w:space="0" w:color="auto"/>
                            <w:bottom w:val="none" w:sz="0" w:space="0" w:color="auto"/>
                            <w:right w:val="none" w:sz="0" w:space="0" w:color="auto"/>
                          </w:divBdr>
                        </w:div>
                      </w:divsChild>
                    </w:div>
                    <w:div w:id="836308732">
                      <w:marLeft w:val="0"/>
                      <w:marRight w:val="0"/>
                      <w:marTop w:val="0"/>
                      <w:marBottom w:val="0"/>
                      <w:divBdr>
                        <w:top w:val="none" w:sz="0" w:space="0" w:color="auto"/>
                        <w:left w:val="none" w:sz="0" w:space="0" w:color="auto"/>
                        <w:bottom w:val="none" w:sz="0" w:space="0" w:color="auto"/>
                        <w:right w:val="none" w:sz="0" w:space="0" w:color="auto"/>
                      </w:divBdr>
                      <w:divsChild>
                        <w:div w:id="836308682">
                          <w:marLeft w:val="0"/>
                          <w:marRight w:val="0"/>
                          <w:marTop w:val="0"/>
                          <w:marBottom w:val="0"/>
                          <w:divBdr>
                            <w:top w:val="none" w:sz="0" w:space="0" w:color="auto"/>
                            <w:left w:val="none" w:sz="0" w:space="0" w:color="auto"/>
                            <w:bottom w:val="none" w:sz="0" w:space="0" w:color="auto"/>
                            <w:right w:val="none" w:sz="0" w:space="0" w:color="auto"/>
                          </w:divBdr>
                        </w:div>
                      </w:divsChild>
                    </w:div>
                    <w:div w:id="836308772">
                      <w:marLeft w:val="0"/>
                      <w:marRight w:val="0"/>
                      <w:marTop w:val="0"/>
                      <w:marBottom w:val="0"/>
                      <w:divBdr>
                        <w:top w:val="none" w:sz="0" w:space="0" w:color="auto"/>
                        <w:left w:val="none" w:sz="0" w:space="0" w:color="auto"/>
                        <w:bottom w:val="none" w:sz="0" w:space="0" w:color="auto"/>
                        <w:right w:val="none" w:sz="0" w:space="0" w:color="auto"/>
                      </w:divBdr>
                      <w:divsChild>
                        <w:div w:id="836308761">
                          <w:marLeft w:val="0"/>
                          <w:marRight w:val="0"/>
                          <w:marTop w:val="0"/>
                          <w:marBottom w:val="0"/>
                          <w:divBdr>
                            <w:top w:val="none" w:sz="0" w:space="0" w:color="auto"/>
                            <w:left w:val="none" w:sz="0" w:space="0" w:color="auto"/>
                            <w:bottom w:val="none" w:sz="0" w:space="0" w:color="auto"/>
                            <w:right w:val="none" w:sz="0" w:space="0" w:color="auto"/>
                          </w:divBdr>
                        </w:div>
                      </w:divsChild>
                    </w:div>
                    <w:div w:id="836308785">
                      <w:marLeft w:val="0"/>
                      <w:marRight w:val="0"/>
                      <w:marTop w:val="0"/>
                      <w:marBottom w:val="0"/>
                      <w:divBdr>
                        <w:top w:val="none" w:sz="0" w:space="0" w:color="auto"/>
                        <w:left w:val="none" w:sz="0" w:space="0" w:color="auto"/>
                        <w:bottom w:val="none" w:sz="0" w:space="0" w:color="auto"/>
                        <w:right w:val="none" w:sz="0" w:space="0" w:color="auto"/>
                      </w:divBdr>
                    </w:div>
                  </w:divsChild>
                </w:div>
                <w:div w:id="836308727">
                  <w:marLeft w:val="0"/>
                  <w:marRight w:val="0"/>
                  <w:marTop w:val="0"/>
                  <w:marBottom w:val="0"/>
                  <w:divBdr>
                    <w:top w:val="none" w:sz="0" w:space="0" w:color="auto"/>
                    <w:left w:val="none" w:sz="0" w:space="0" w:color="auto"/>
                    <w:bottom w:val="none" w:sz="0" w:space="0" w:color="auto"/>
                    <w:right w:val="none" w:sz="0" w:space="0" w:color="auto"/>
                  </w:divBdr>
                </w:div>
                <w:div w:id="836308730">
                  <w:marLeft w:val="0"/>
                  <w:marRight w:val="0"/>
                  <w:marTop w:val="0"/>
                  <w:marBottom w:val="0"/>
                  <w:divBdr>
                    <w:top w:val="none" w:sz="0" w:space="0" w:color="auto"/>
                    <w:left w:val="none" w:sz="0" w:space="0" w:color="auto"/>
                    <w:bottom w:val="none" w:sz="0" w:space="0" w:color="auto"/>
                    <w:right w:val="none" w:sz="0" w:space="0" w:color="auto"/>
                  </w:divBdr>
                  <w:divsChild>
                    <w:div w:id="836308706">
                      <w:marLeft w:val="0"/>
                      <w:marRight w:val="0"/>
                      <w:marTop w:val="0"/>
                      <w:marBottom w:val="0"/>
                      <w:divBdr>
                        <w:top w:val="none" w:sz="0" w:space="0" w:color="auto"/>
                        <w:left w:val="none" w:sz="0" w:space="0" w:color="auto"/>
                        <w:bottom w:val="none" w:sz="0" w:space="0" w:color="auto"/>
                        <w:right w:val="none" w:sz="0" w:space="0" w:color="auto"/>
                      </w:divBdr>
                    </w:div>
                    <w:div w:id="836308748">
                      <w:marLeft w:val="0"/>
                      <w:marRight w:val="0"/>
                      <w:marTop w:val="0"/>
                      <w:marBottom w:val="0"/>
                      <w:divBdr>
                        <w:top w:val="none" w:sz="0" w:space="0" w:color="auto"/>
                        <w:left w:val="none" w:sz="0" w:space="0" w:color="auto"/>
                        <w:bottom w:val="none" w:sz="0" w:space="0" w:color="auto"/>
                        <w:right w:val="none" w:sz="0" w:space="0" w:color="auto"/>
                      </w:divBdr>
                      <w:divsChild>
                        <w:div w:id="836308686">
                          <w:marLeft w:val="0"/>
                          <w:marRight w:val="0"/>
                          <w:marTop w:val="0"/>
                          <w:marBottom w:val="0"/>
                          <w:divBdr>
                            <w:top w:val="none" w:sz="0" w:space="0" w:color="auto"/>
                            <w:left w:val="none" w:sz="0" w:space="0" w:color="auto"/>
                            <w:bottom w:val="none" w:sz="0" w:space="0" w:color="auto"/>
                            <w:right w:val="none" w:sz="0" w:space="0" w:color="auto"/>
                          </w:divBdr>
                        </w:div>
                      </w:divsChild>
                    </w:div>
                    <w:div w:id="836308771">
                      <w:marLeft w:val="0"/>
                      <w:marRight w:val="0"/>
                      <w:marTop w:val="0"/>
                      <w:marBottom w:val="0"/>
                      <w:divBdr>
                        <w:top w:val="none" w:sz="0" w:space="0" w:color="auto"/>
                        <w:left w:val="none" w:sz="0" w:space="0" w:color="auto"/>
                        <w:bottom w:val="none" w:sz="0" w:space="0" w:color="auto"/>
                        <w:right w:val="none" w:sz="0" w:space="0" w:color="auto"/>
                      </w:divBdr>
                      <w:divsChild>
                        <w:div w:id="836308816">
                          <w:marLeft w:val="0"/>
                          <w:marRight w:val="0"/>
                          <w:marTop w:val="0"/>
                          <w:marBottom w:val="0"/>
                          <w:divBdr>
                            <w:top w:val="none" w:sz="0" w:space="0" w:color="auto"/>
                            <w:left w:val="none" w:sz="0" w:space="0" w:color="auto"/>
                            <w:bottom w:val="none" w:sz="0" w:space="0" w:color="auto"/>
                            <w:right w:val="none" w:sz="0" w:space="0" w:color="auto"/>
                          </w:divBdr>
                        </w:div>
                      </w:divsChild>
                    </w:div>
                    <w:div w:id="836308778">
                      <w:marLeft w:val="0"/>
                      <w:marRight w:val="0"/>
                      <w:marTop w:val="0"/>
                      <w:marBottom w:val="0"/>
                      <w:divBdr>
                        <w:top w:val="none" w:sz="0" w:space="0" w:color="auto"/>
                        <w:left w:val="none" w:sz="0" w:space="0" w:color="auto"/>
                        <w:bottom w:val="none" w:sz="0" w:space="0" w:color="auto"/>
                        <w:right w:val="none" w:sz="0" w:space="0" w:color="auto"/>
                      </w:divBdr>
                      <w:divsChild>
                        <w:div w:id="836308817">
                          <w:marLeft w:val="0"/>
                          <w:marRight w:val="0"/>
                          <w:marTop w:val="0"/>
                          <w:marBottom w:val="0"/>
                          <w:divBdr>
                            <w:top w:val="none" w:sz="0" w:space="0" w:color="auto"/>
                            <w:left w:val="none" w:sz="0" w:space="0" w:color="auto"/>
                            <w:bottom w:val="none" w:sz="0" w:space="0" w:color="auto"/>
                            <w:right w:val="none" w:sz="0" w:space="0" w:color="auto"/>
                          </w:divBdr>
                        </w:div>
                      </w:divsChild>
                    </w:div>
                    <w:div w:id="836308788">
                      <w:marLeft w:val="0"/>
                      <w:marRight w:val="0"/>
                      <w:marTop w:val="0"/>
                      <w:marBottom w:val="0"/>
                      <w:divBdr>
                        <w:top w:val="none" w:sz="0" w:space="0" w:color="auto"/>
                        <w:left w:val="none" w:sz="0" w:space="0" w:color="auto"/>
                        <w:bottom w:val="none" w:sz="0" w:space="0" w:color="auto"/>
                        <w:right w:val="none" w:sz="0" w:space="0" w:color="auto"/>
                      </w:divBdr>
                      <w:divsChild>
                        <w:div w:id="8363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758">
                  <w:marLeft w:val="0"/>
                  <w:marRight w:val="0"/>
                  <w:marTop w:val="0"/>
                  <w:marBottom w:val="0"/>
                  <w:divBdr>
                    <w:top w:val="none" w:sz="0" w:space="0" w:color="auto"/>
                    <w:left w:val="none" w:sz="0" w:space="0" w:color="auto"/>
                    <w:bottom w:val="none" w:sz="0" w:space="0" w:color="auto"/>
                    <w:right w:val="none" w:sz="0" w:space="0" w:color="auto"/>
                  </w:divBdr>
                  <w:divsChild>
                    <w:div w:id="836308654">
                      <w:marLeft w:val="0"/>
                      <w:marRight w:val="0"/>
                      <w:marTop w:val="0"/>
                      <w:marBottom w:val="0"/>
                      <w:divBdr>
                        <w:top w:val="none" w:sz="0" w:space="0" w:color="auto"/>
                        <w:left w:val="none" w:sz="0" w:space="0" w:color="auto"/>
                        <w:bottom w:val="none" w:sz="0" w:space="0" w:color="auto"/>
                        <w:right w:val="none" w:sz="0" w:space="0" w:color="auto"/>
                      </w:divBdr>
                      <w:divsChild>
                        <w:div w:id="836308777">
                          <w:marLeft w:val="0"/>
                          <w:marRight w:val="0"/>
                          <w:marTop w:val="0"/>
                          <w:marBottom w:val="0"/>
                          <w:divBdr>
                            <w:top w:val="none" w:sz="0" w:space="0" w:color="auto"/>
                            <w:left w:val="none" w:sz="0" w:space="0" w:color="auto"/>
                            <w:bottom w:val="none" w:sz="0" w:space="0" w:color="auto"/>
                            <w:right w:val="none" w:sz="0" w:space="0" w:color="auto"/>
                          </w:divBdr>
                        </w:div>
                      </w:divsChild>
                    </w:div>
                    <w:div w:id="836308659">
                      <w:marLeft w:val="0"/>
                      <w:marRight w:val="0"/>
                      <w:marTop w:val="0"/>
                      <w:marBottom w:val="0"/>
                      <w:divBdr>
                        <w:top w:val="none" w:sz="0" w:space="0" w:color="auto"/>
                        <w:left w:val="none" w:sz="0" w:space="0" w:color="auto"/>
                        <w:bottom w:val="none" w:sz="0" w:space="0" w:color="auto"/>
                        <w:right w:val="none" w:sz="0" w:space="0" w:color="auto"/>
                      </w:divBdr>
                    </w:div>
                    <w:div w:id="836308697">
                      <w:marLeft w:val="0"/>
                      <w:marRight w:val="0"/>
                      <w:marTop w:val="0"/>
                      <w:marBottom w:val="0"/>
                      <w:divBdr>
                        <w:top w:val="none" w:sz="0" w:space="0" w:color="auto"/>
                        <w:left w:val="none" w:sz="0" w:space="0" w:color="auto"/>
                        <w:bottom w:val="none" w:sz="0" w:space="0" w:color="auto"/>
                        <w:right w:val="none" w:sz="0" w:space="0" w:color="auto"/>
                      </w:divBdr>
                      <w:divsChild>
                        <w:div w:id="836308831">
                          <w:marLeft w:val="0"/>
                          <w:marRight w:val="0"/>
                          <w:marTop w:val="0"/>
                          <w:marBottom w:val="0"/>
                          <w:divBdr>
                            <w:top w:val="none" w:sz="0" w:space="0" w:color="auto"/>
                            <w:left w:val="none" w:sz="0" w:space="0" w:color="auto"/>
                            <w:bottom w:val="none" w:sz="0" w:space="0" w:color="auto"/>
                            <w:right w:val="none" w:sz="0" w:space="0" w:color="auto"/>
                          </w:divBdr>
                        </w:div>
                      </w:divsChild>
                    </w:div>
                    <w:div w:id="836308707">
                      <w:marLeft w:val="0"/>
                      <w:marRight w:val="0"/>
                      <w:marTop w:val="0"/>
                      <w:marBottom w:val="0"/>
                      <w:divBdr>
                        <w:top w:val="none" w:sz="0" w:space="0" w:color="auto"/>
                        <w:left w:val="none" w:sz="0" w:space="0" w:color="auto"/>
                        <w:bottom w:val="none" w:sz="0" w:space="0" w:color="auto"/>
                        <w:right w:val="none" w:sz="0" w:space="0" w:color="auto"/>
                      </w:divBdr>
                      <w:divsChild>
                        <w:div w:id="836308794">
                          <w:marLeft w:val="0"/>
                          <w:marRight w:val="0"/>
                          <w:marTop w:val="0"/>
                          <w:marBottom w:val="0"/>
                          <w:divBdr>
                            <w:top w:val="none" w:sz="0" w:space="0" w:color="auto"/>
                            <w:left w:val="none" w:sz="0" w:space="0" w:color="auto"/>
                            <w:bottom w:val="none" w:sz="0" w:space="0" w:color="auto"/>
                            <w:right w:val="none" w:sz="0" w:space="0" w:color="auto"/>
                          </w:divBdr>
                        </w:div>
                      </w:divsChild>
                    </w:div>
                    <w:div w:id="836308711">
                      <w:marLeft w:val="0"/>
                      <w:marRight w:val="0"/>
                      <w:marTop w:val="0"/>
                      <w:marBottom w:val="0"/>
                      <w:divBdr>
                        <w:top w:val="none" w:sz="0" w:space="0" w:color="auto"/>
                        <w:left w:val="none" w:sz="0" w:space="0" w:color="auto"/>
                        <w:bottom w:val="none" w:sz="0" w:space="0" w:color="auto"/>
                        <w:right w:val="none" w:sz="0" w:space="0" w:color="auto"/>
                      </w:divBdr>
                      <w:divsChild>
                        <w:div w:id="836308775">
                          <w:marLeft w:val="0"/>
                          <w:marRight w:val="0"/>
                          <w:marTop w:val="0"/>
                          <w:marBottom w:val="0"/>
                          <w:divBdr>
                            <w:top w:val="none" w:sz="0" w:space="0" w:color="auto"/>
                            <w:left w:val="none" w:sz="0" w:space="0" w:color="auto"/>
                            <w:bottom w:val="none" w:sz="0" w:space="0" w:color="auto"/>
                            <w:right w:val="none" w:sz="0" w:space="0" w:color="auto"/>
                          </w:divBdr>
                        </w:div>
                      </w:divsChild>
                    </w:div>
                    <w:div w:id="836308716">
                      <w:marLeft w:val="0"/>
                      <w:marRight w:val="0"/>
                      <w:marTop w:val="0"/>
                      <w:marBottom w:val="0"/>
                      <w:divBdr>
                        <w:top w:val="none" w:sz="0" w:space="0" w:color="auto"/>
                        <w:left w:val="none" w:sz="0" w:space="0" w:color="auto"/>
                        <w:bottom w:val="none" w:sz="0" w:space="0" w:color="auto"/>
                        <w:right w:val="none" w:sz="0" w:space="0" w:color="auto"/>
                      </w:divBdr>
                      <w:divsChild>
                        <w:div w:id="836308762">
                          <w:marLeft w:val="0"/>
                          <w:marRight w:val="0"/>
                          <w:marTop w:val="0"/>
                          <w:marBottom w:val="0"/>
                          <w:divBdr>
                            <w:top w:val="none" w:sz="0" w:space="0" w:color="auto"/>
                            <w:left w:val="none" w:sz="0" w:space="0" w:color="auto"/>
                            <w:bottom w:val="none" w:sz="0" w:space="0" w:color="auto"/>
                            <w:right w:val="none" w:sz="0" w:space="0" w:color="auto"/>
                          </w:divBdr>
                        </w:div>
                      </w:divsChild>
                    </w:div>
                    <w:div w:id="836308723">
                      <w:marLeft w:val="0"/>
                      <w:marRight w:val="0"/>
                      <w:marTop w:val="0"/>
                      <w:marBottom w:val="0"/>
                      <w:divBdr>
                        <w:top w:val="none" w:sz="0" w:space="0" w:color="auto"/>
                        <w:left w:val="none" w:sz="0" w:space="0" w:color="auto"/>
                        <w:bottom w:val="none" w:sz="0" w:space="0" w:color="auto"/>
                        <w:right w:val="none" w:sz="0" w:space="0" w:color="auto"/>
                      </w:divBdr>
                      <w:divsChild>
                        <w:div w:id="836308760">
                          <w:marLeft w:val="0"/>
                          <w:marRight w:val="0"/>
                          <w:marTop w:val="0"/>
                          <w:marBottom w:val="0"/>
                          <w:divBdr>
                            <w:top w:val="none" w:sz="0" w:space="0" w:color="auto"/>
                            <w:left w:val="none" w:sz="0" w:space="0" w:color="auto"/>
                            <w:bottom w:val="none" w:sz="0" w:space="0" w:color="auto"/>
                            <w:right w:val="none" w:sz="0" w:space="0" w:color="auto"/>
                          </w:divBdr>
                        </w:div>
                      </w:divsChild>
                    </w:div>
                    <w:div w:id="836308729">
                      <w:marLeft w:val="0"/>
                      <w:marRight w:val="0"/>
                      <w:marTop w:val="0"/>
                      <w:marBottom w:val="0"/>
                      <w:divBdr>
                        <w:top w:val="none" w:sz="0" w:space="0" w:color="auto"/>
                        <w:left w:val="none" w:sz="0" w:space="0" w:color="auto"/>
                        <w:bottom w:val="none" w:sz="0" w:space="0" w:color="auto"/>
                        <w:right w:val="none" w:sz="0" w:space="0" w:color="auto"/>
                      </w:divBdr>
                      <w:divsChild>
                        <w:div w:id="836308685">
                          <w:marLeft w:val="0"/>
                          <w:marRight w:val="0"/>
                          <w:marTop w:val="0"/>
                          <w:marBottom w:val="0"/>
                          <w:divBdr>
                            <w:top w:val="none" w:sz="0" w:space="0" w:color="auto"/>
                            <w:left w:val="none" w:sz="0" w:space="0" w:color="auto"/>
                            <w:bottom w:val="none" w:sz="0" w:space="0" w:color="auto"/>
                            <w:right w:val="none" w:sz="0" w:space="0" w:color="auto"/>
                          </w:divBdr>
                        </w:div>
                      </w:divsChild>
                    </w:div>
                    <w:div w:id="836308739">
                      <w:marLeft w:val="0"/>
                      <w:marRight w:val="0"/>
                      <w:marTop w:val="0"/>
                      <w:marBottom w:val="0"/>
                      <w:divBdr>
                        <w:top w:val="none" w:sz="0" w:space="0" w:color="auto"/>
                        <w:left w:val="none" w:sz="0" w:space="0" w:color="auto"/>
                        <w:bottom w:val="none" w:sz="0" w:space="0" w:color="auto"/>
                        <w:right w:val="none" w:sz="0" w:space="0" w:color="auto"/>
                      </w:divBdr>
                      <w:divsChild>
                        <w:div w:id="836308653">
                          <w:marLeft w:val="0"/>
                          <w:marRight w:val="0"/>
                          <w:marTop w:val="0"/>
                          <w:marBottom w:val="0"/>
                          <w:divBdr>
                            <w:top w:val="none" w:sz="0" w:space="0" w:color="auto"/>
                            <w:left w:val="none" w:sz="0" w:space="0" w:color="auto"/>
                            <w:bottom w:val="none" w:sz="0" w:space="0" w:color="auto"/>
                            <w:right w:val="none" w:sz="0" w:space="0" w:color="auto"/>
                          </w:divBdr>
                        </w:div>
                      </w:divsChild>
                    </w:div>
                    <w:div w:id="836308744">
                      <w:marLeft w:val="0"/>
                      <w:marRight w:val="0"/>
                      <w:marTop w:val="0"/>
                      <w:marBottom w:val="0"/>
                      <w:divBdr>
                        <w:top w:val="none" w:sz="0" w:space="0" w:color="auto"/>
                        <w:left w:val="none" w:sz="0" w:space="0" w:color="auto"/>
                        <w:bottom w:val="none" w:sz="0" w:space="0" w:color="auto"/>
                        <w:right w:val="none" w:sz="0" w:space="0" w:color="auto"/>
                      </w:divBdr>
                      <w:divsChild>
                        <w:div w:id="836308681">
                          <w:marLeft w:val="0"/>
                          <w:marRight w:val="0"/>
                          <w:marTop w:val="0"/>
                          <w:marBottom w:val="0"/>
                          <w:divBdr>
                            <w:top w:val="none" w:sz="0" w:space="0" w:color="auto"/>
                            <w:left w:val="none" w:sz="0" w:space="0" w:color="auto"/>
                            <w:bottom w:val="none" w:sz="0" w:space="0" w:color="auto"/>
                            <w:right w:val="none" w:sz="0" w:space="0" w:color="auto"/>
                          </w:divBdr>
                        </w:div>
                      </w:divsChild>
                    </w:div>
                    <w:div w:id="836308745">
                      <w:marLeft w:val="0"/>
                      <w:marRight w:val="0"/>
                      <w:marTop w:val="0"/>
                      <w:marBottom w:val="0"/>
                      <w:divBdr>
                        <w:top w:val="none" w:sz="0" w:space="0" w:color="auto"/>
                        <w:left w:val="none" w:sz="0" w:space="0" w:color="auto"/>
                        <w:bottom w:val="none" w:sz="0" w:space="0" w:color="auto"/>
                        <w:right w:val="none" w:sz="0" w:space="0" w:color="auto"/>
                      </w:divBdr>
                      <w:divsChild>
                        <w:div w:id="836308737">
                          <w:marLeft w:val="0"/>
                          <w:marRight w:val="0"/>
                          <w:marTop w:val="0"/>
                          <w:marBottom w:val="0"/>
                          <w:divBdr>
                            <w:top w:val="none" w:sz="0" w:space="0" w:color="auto"/>
                            <w:left w:val="none" w:sz="0" w:space="0" w:color="auto"/>
                            <w:bottom w:val="none" w:sz="0" w:space="0" w:color="auto"/>
                            <w:right w:val="none" w:sz="0" w:space="0" w:color="auto"/>
                          </w:divBdr>
                        </w:div>
                      </w:divsChild>
                    </w:div>
                    <w:div w:id="836308747">
                      <w:marLeft w:val="0"/>
                      <w:marRight w:val="0"/>
                      <w:marTop w:val="0"/>
                      <w:marBottom w:val="0"/>
                      <w:divBdr>
                        <w:top w:val="none" w:sz="0" w:space="0" w:color="auto"/>
                        <w:left w:val="none" w:sz="0" w:space="0" w:color="auto"/>
                        <w:bottom w:val="none" w:sz="0" w:space="0" w:color="auto"/>
                        <w:right w:val="none" w:sz="0" w:space="0" w:color="auto"/>
                      </w:divBdr>
                      <w:divsChild>
                        <w:div w:id="836308705">
                          <w:marLeft w:val="0"/>
                          <w:marRight w:val="0"/>
                          <w:marTop w:val="0"/>
                          <w:marBottom w:val="0"/>
                          <w:divBdr>
                            <w:top w:val="none" w:sz="0" w:space="0" w:color="auto"/>
                            <w:left w:val="none" w:sz="0" w:space="0" w:color="auto"/>
                            <w:bottom w:val="none" w:sz="0" w:space="0" w:color="auto"/>
                            <w:right w:val="none" w:sz="0" w:space="0" w:color="auto"/>
                          </w:divBdr>
                        </w:div>
                      </w:divsChild>
                    </w:div>
                    <w:div w:id="836308767">
                      <w:marLeft w:val="0"/>
                      <w:marRight w:val="0"/>
                      <w:marTop w:val="0"/>
                      <w:marBottom w:val="0"/>
                      <w:divBdr>
                        <w:top w:val="none" w:sz="0" w:space="0" w:color="auto"/>
                        <w:left w:val="none" w:sz="0" w:space="0" w:color="auto"/>
                        <w:bottom w:val="none" w:sz="0" w:space="0" w:color="auto"/>
                        <w:right w:val="none" w:sz="0" w:space="0" w:color="auto"/>
                      </w:divBdr>
                      <w:divsChild>
                        <w:div w:id="836308698">
                          <w:marLeft w:val="0"/>
                          <w:marRight w:val="0"/>
                          <w:marTop w:val="0"/>
                          <w:marBottom w:val="0"/>
                          <w:divBdr>
                            <w:top w:val="none" w:sz="0" w:space="0" w:color="auto"/>
                            <w:left w:val="none" w:sz="0" w:space="0" w:color="auto"/>
                            <w:bottom w:val="none" w:sz="0" w:space="0" w:color="auto"/>
                            <w:right w:val="none" w:sz="0" w:space="0" w:color="auto"/>
                          </w:divBdr>
                        </w:div>
                      </w:divsChild>
                    </w:div>
                    <w:div w:id="836308774">
                      <w:marLeft w:val="0"/>
                      <w:marRight w:val="0"/>
                      <w:marTop w:val="0"/>
                      <w:marBottom w:val="0"/>
                      <w:divBdr>
                        <w:top w:val="none" w:sz="0" w:space="0" w:color="auto"/>
                        <w:left w:val="none" w:sz="0" w:space="0" w:color="auto"/>
                        <w:bottom w:val="none" w:sz="0" w:space="0" w:color="auto"/>
                        <w:right w:val="none" w:sz="0" w:space="0" w:color="auto"/>
                      </w:divBdr>
                      <w:divsChild>
                        <w:div w:id="836308738">
                          <w:marLeft w:val="0"/>
                          <w:marRight w:val="0"/>
                          <w:marTop w:val="0"/>
                          <w:marBottom w:val="0"/>
                          <w:divBdr>
                            <w:top w:val="none" w:sz="0" w:space="0" w:color="auto"/>
                            <w:left w:val="none" w:sz="0" w:space="0" w:color="auto"/>
                            <w:bottom w:val="none" w:sz="0" w:space="0" w:color="auto"/>
                            <w:right w:val="none" w:sz="0" w:space="0" w:color="auto"/>
                          </w:divBdr>
                        </w:div>
                      </w:divsChild>
                    </w:div>
                    <w:div w:id="836308825">
                      <w:marLeft w:val="0"/>
                      <w:marRight w:val="0"/>
                      <w:marTop w:val="0"/>
                      <w:marBottom w:val="0"/>
                      <w:divBdr>
                        <w:top w:val="none" w:sz="0" w:space="0" w:color="auto"/>
                        <w:left w:val="none" w:sz="0" w:space="0" w:color="auto"/>
                        <w:bottom w:val="none" w:sz="0" w:space="0" w:color="auto"/>
                        <w:right w:val="none" w:sz="0" w:space="0" w:color="auto"/>
                      </w:divBdr>
                      <w:divsChild>
                        <w:div w:id="8363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779">
                  <w:marLeft w:val="0"/>
                  <w:marRight w:val="0"/>
                  <w:marTop w:val="0"/>
                  <w:marBottom w:val="0"/>
                  <w:divBdr>
                    <w:top w:val="none" w:sz="0" w:space="0" w:color="auto"/>
                    <w:left w:val="none" w:sz="0" w:space="0" w:color="auto"/>
                    <w:bottom w:val="none" w:sz="0" w:space="0" w:color="auto"/>
                    <w:right w:val="none" w:sz="0" w:space="0" w:color="auto"/>
                  </w:divBdr>
                  <w:divsChild>
                    <w:div w:id="836308648">
                      <w:marLeft w:val="0"/>
                      <w:marRight w:val="0"/>
                      <w:marTop w:val="0"/>
                      <w:marBottom w:val="0"/>
                      <w:divBdr>
                        <w:top w:val="none" w:sz="0" w:space="0" w:color="auto"/>
                        <w:left w:val="none" w:sz="0" w:space="0" w:color="auto"/>
                        <w:bottom w:val="none" w:sz="0" w:space="0" w:color="auto"/>
                        <w:right w:val="none" w:sz="0" w:space="0" w:color="auto"/>
                      </w:divBdr>
                      <w:divsChild>
                        <w:div w:id="836308734">
                          <w:marLeft w:val="0"/>
                          <w:marRight w:val="0"/>
                          <w:marTop w:val="0"/>
                          <w:marBottom w:val="0"/>
                          <w:divBdr>
                            <w:top w:val="none" w:sz="0" w:space="0" w:color="auto"/>
                            <w:left w:val="none" w:sz="0" w:space="0" w:color="auto"/>
                            <w:bottom w:val="none" w:sz="0" w:space="0" w:color="auto"/>
                            <w:right w:val="none" w:sz="0" w:space="0" w:color="auto"/>
                          </w:divBdr>
                        </w:div>
                      </w:divsChild>
                    </w:div>
                    <w:div w:id="836308689">
                      <w:marLeft w:val="0"/>
                      <w:marRight w:val="0"/>
                      <w:marTop w:val="0"/>
                      <w:marBottom w:val="0"/>
                      <w:divBdr>
                        <w:top w:val="none" w:sz="0" w:space="0" w:color="auto"/>
                        <w:left w:val="none" w:sz="0" w:space="0" w:color="auto"/>
                        <w:bottom w:val="none" w:sz="0" w:space="0" w:color="auto"/>
                        <w:right w:val="none" w:sz="0" w:space="0" w:color="auto"/>
                      </w:divBdr>
                    </w:div>
                    <w:div w:id="836308755">
                      <w:marLeft w:val="0"/>
                      <w:marRight w:val="0"/>
                      <w:marTop w:val="0"/>
                      <w:marBottom w:val="0"/>
                      <w:divBdr>
                        <w:top w:val="none" w:sz="0" w:space="0" w:color="auto"/>
                        <w:left w:val="none" w:sz="0" w:space="0" w:color="auto"/>
                        <w:bottom w:val="none" w:sz="0" w:space="0" w:color="auto"/>
                        <w:right w:val="none" w:sz="0" w:space="0" w:color="auto"/>
                      </w:divBdr>
                      <w:divsChild>
                        <w:div w:id="836308720">
                          <w:marLeft w:val="0"/>
                          <w:marRight w:val="0"/>
                          <w:marTop w:val="0"/>
                          <w:marBottom w:val="0"/>
                          <w:divBdr>
                            <w:top w:val="none" w:sz="0" w:space="0" w:color="auto"/>
                            <w:left w:val="none" w:sz="0" w:space="0" w:color="auto"/>
                            <w:bottom w:val="none" w:sz="0" w:space="0" w:color="auto"/>
                            <w:right w:val="none" w:sz="0" w:space="0" w:color="auto"/>
                          </w:divBdr>
                        </w:div>
                      </w:divsChild>
                    </w:div>
                    <w:div w:id="836308765">
                      <w:marLeft w:val="0"/>
                      <w:marRight w:val="0"/>
                      <w:marTop w:val="0"/>
                      <w:marBottom w:val="0"/>
                      <w:divBdr>
                        <w:top w:val="none" w:sz="0" w:space="0" w:color="auto"/>
                        <w:left w:val="none" w:sz="0" w:space="0" w:color="auto"/>
                        <w:bottom w:val="none" w:sz="0" w:space="0" w:color="auto"/>
                        <w:right w:val="none" w:sz="0" w:space="0" w:color="auto"/>
                      </w:divBdr>
                      <w:divsChild>
                        <w:div w:id="8363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799">
                  <w:marLeft w:val="0"/>
                  <w:marRight w:val="0"/>
                  <w:marTop w:val="0"/>
                  <w:marBottom w:val="0"/>
                  <w:divBdr>
                    <w:top w:val="none" w:sz="0" w:space="0" w:color="auto"/>
                    <w:left w:val="none" w:sz="0" w:space="0" w:color="auto"/>
                    <w:bottom w:val="none" w:sz="0" w:space="0" w:color="auto"/>
                    <w:right w:val="none" w:sz="0" w:space="0" w:color="auto"/>
                  </w:divBdr>
                  <w:divsChild>
                    <w:div w:id="836308687">
                      <w:marLeft w:val="0"/>
                      <w:marRight w:val="0"/>
                      <w:marTop w:val="0"/>
                      <w:marBottom w:val="0"/>
                      <w:divBdr>
                        <w:top w:val="none" w:sz="0" w:space="0" w:color="auto"/>
                        <w:left w:val="none" w:sz="0" w:space="0" w:color="auto"/>
                        <w:bottom w:val="none" w:sz="0" w:space="0" w:color="auto"/>
                        <w:right w:val="none" w:sz="0" w:space="0" w:color="auto"/>
                      </w:divBdr>
                    </w:div>
                    <w:div w:id="836308700">
                      <w:marLeft w:val="0"/>
                      <w:marRight w:val="0"/>
                      <w:marTop w:val="0"/>
                      <w:marBottom w:val="0"/>
                      <w:divBdr>
                        <w:top w:val="none" w:sz="0" w:space="0" w:color="auto"/>
                        <w:left w:val="none" w:sz="0" w:space="0" w:color="auto"/>
                        <w:bottom w:val="none" w:sz="0" w:space="0" w:color="auto"/>
                        <w:right w:val="none" w:sz="0" w:space="0" w:color="auto"/>
                      </w:divBdr>
                      <w:divsChild>
                        <w:div w:id="836308725">
                          <w:marLeft w:val="0"/>
                          <w:marRight w:val="0"/>
                          <w:marTop w:val="0"/>
                          <w:marBottom w:val="0"/>
                          <w:divBdr>
                            <w:top w:val="none" w:sz="0" w:space="0" w:color="auto"/>
                            <w:left w:val="none" w:sz="0" w:space="0" w:color="auto"/>
                            <w:bottom w:val="none" w:sz="0" w:space="0" w:color="auto"/>
                            <w:right w:val="none" w:sz="0" w:space="0" w:color="auto"/>
                          </w:divBdr>
                        </w:div>
                      </w:divsChild>
                    </w:div>
                    <w:div w:id="836308780">
                      <w:marLeft w:val="0"/>
                      <w:marRight w:val="0"/>
                      <w:marTop w:val="0"/>
                      <w:marBottom w:val="0"/>
                      <w:divBdr>
                        <w:top w:val="none" w:sz="0" w:space="0" w:color="auto"/>
                        <w:left w:val="none" w:sz="0" w:space="0" w:color="auto"/>
                        <w:bottom w:val="none" w:sz="0" w:space="0" w:color="auto"/>
                        <w:right w:val="none" w:sz="0" w:space="0" w:color="auto"/>
                      </w:divBdr>
                      <w:divsChild>
                        <w:div w:id="836308709">
                          <w:marLeft w:val="0"/>
                          <w:marRight w:val="0"/>
                          <w:marTop w:val="0"/>
                          <w:marBottom w:val="0"/>
                          <w:divBdr>
                            <w:top w:val="none" w:sz="0" w:space="0" w:color="auto"/>
                            <w:left w:val="none" w:sz="0" w:space="0" w:color="auto"/>
                            <w:bottom w:val="none" w:sz="0" w:space="0" w:color="auto"/>
                            <w:right w:val="none" w:sz="0" w:space="0" w:color="auto"/>
                          </w:divBdr>
                        </w:div>
                      </w:divsChild>
                    </w:div>
                    <w:div w:id="836308803">
                      <w:marLeft w:val="0"/>
                      <w:marRight w:val="0"/>
                      <w:marTop w:val="0"/>
                      <w:marBottom w:val="0"/>
                      <w:divBdr>
                        <w:top w:val="none" w:sz="0" w:space="0" w:color="auto"/>
                        <w:left w:val="none" w:sz="0" w:space="0" w:color="auto"/>
                        <w:bottom w:val="none" w:sz="0" w:space="0" w:color="auto"/>
                        <w:right w:val="none" w:sz="0" w:space="0" w:color="auto"/>
                      </w:divBdr>
                      <w:divsChild>
                        <w:div w:id="836308731">
                          <w:marLeft w:val="0"/>
                          <w:marRight w:val="0"/>
                          <w:marTop w:val="0"/>
                          <w:marBottom w:val="0"/>
                          <w:divBdr>
                            <w:top w:val="none" w:sz="0" w:space="0" w:color="auto"/>
                            <w:left w:val="none" w:sz="0" w:space="0" w:color="auto"/>
                            <w:bottom w:val="none" w:sz="0" w:space="0" w:color="auto"/>
                            <w:right w:val="none" w:sz="0" w:space="0" w:color="auto"/>
                          </w:divBdr>
                        </w:div>
                      </w:divsChild>
                    </w:div>
                    <w:div w:id="836308810">
                      <w:marLeft w:val="0"/>
                      <w:marRight w:val="0"/>
                      <w:marTop w:val="0"/>
                      <w:marBottom w:val="0"/>
                      <w:divBdr>
                        <w:top w:val="none" w:sz="0" w:space="0" w:color="auto"/>
                        <w:left w:val="none" w:sz="0" w:space="0" w:color="auto"/>
                        <w:bottom w:val="none" w:sz="0" w:space="0" w:color="auto"/>
                        <w:right w:val="none" w:sz="0" w:space="0" w:color="auto"/>
                      </w:divBdr>
                      <w:divsChild>
                        <w:div w:id="836308684">
                          <w:marLeft w:val="0"/>
                          <w:marRight w:val="0"/>
                          <w:marTop w:val="0"/>
                          <w:marBottom w:val="0"/>
                          <w:divBdr>
                            <w:top w:val="none" w:sz="0" w:space="0" w:color="auto"/>
                            <w:left w:val="none" w:sz="0" w:space="0" w:color="auto"/>
                            <w:bottom w:val="none" w:sz="0" w:space="0" w:color="auto"/>
                            <w:right w:val="none" w:sz="0" w:space="0" w:color="auto"/>
                          </w:divBdr>
                        </w:div>
                      </w:divsChild>
                    </w:div>
                    <w:div w:id="836308818">
                      <w:marLeft w:val="0"/>
                      <w:marRight w:val="0"/>
                      <w:marTop w:val="0"/>
                      <w:marBottom w:val="0"/>
                      <w:divBdr>
                        <w:top w:val="none" w:sz="0" w:space="0" w:color="auto"/>
                        <w:left w:val="none" w:sz="0" w:space="0" w:color="auto"/>
                        <w:bottom w:val="none" w:sz="0" w:space="0" w:color="auto"/>
                        <w:right w:val="none" w:sz="0" w:space="0" w:color="auto"/>
                      </w:divBdr>
                      <w:divsChild>
                        <w:div w:id="8363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815">
                  <w:marLeft w:val="0"/>
                  <w:marRight w:val="0"/>
                  <w:marTop w:val="0"/>
                  <w:marBottom w:val="0"/>
                  <w:divBdr>
                    <w:top w:val="none" w:sz="0" w:space="0" w:color="auto"/>
                    <w:left w:val="none" w:sz="0" w:space="0" w:color="auto"/>
                    <w:bottom w:val="none" w:sz="0" w:space="0" w:color="auto"/>
                    <w:right w:val="none" w:sz="0" w:space="0" w:color="auto"/>
                  </w:divBdr>
                  <w:divsChild>
                    <w:div w:id="836308702">
                      <w:marLeft w:val="0"/>
                      <w:marRight w:val="0"/>
                      <w:marTop w:val="0"/>
                      <w:marBottom w:val="0"/>
                      <w:divBdr>
                        <w:top w:val="none" w:sz="0" w:space="0" w:color="auto"/>
                        <w:left w:val="none" w:sz="0" w:space="0" w:color="auto"/>
                        <w:bottom w:val="none" w:sz="0" w:space="0" w:color="auto"/>
                        <w:right w:val="none" w:sz="0" w:space="0" w:color="auto"/>
                      </w:divBdr>
                      <w:divsChild>
                        <w:div w:id="836308742">
                          <w:marLeft w:val="0"/>
                          <w:marRight w:val="0"/>
                          <w:marTop w:val="0"/>
                          <w:marBottom w:val="0"/>
                          <w:divBdr>
                            <w:top w:val="none" w:sz="0" w:space="0" w:color="auto"/>
                            <w:left w:val="none" w:sz="0" w:space="0" w:color="auto"/>
                            <w:bottom w:val="none" w:sz="0" w:space="0" w:color="auto"/>
                            <w:right w:val="none" w:sz="0" w:space="0" w:color="auto"/>
                          </w:divBdr>
                        </w:div>
                      </w:divsChild>
                    </w:div>
                    <w:div w:id="836308703">
                      <w:marLeft w:val="0"/>
                      <w:marRight w:val="0"/>
                      <w:marTop w:val="0"/>
                      <w:marBottom w:val="0"/>
                      <w:divBdr>
                        <w:top w:val="none" w:sz="0" w:space="0" w:color="auto"/>
                        <w:left w:val="none" w:sz="0" w:space="0" w:color="auto"/>
                        <w:bottom w:val="none" w:sz="0" w:space="0" w:color="auto"/>
                        <w:right w:val="none" w:sz="0" w:space="0" w:color="auto"/>
                      </w:divBdr>
                      <w:divsChild>
                        <w:div w:id="836308782">
                          <w:marLeft w:val="0"/>
                          <w:marRight w:val="0"/>
                          <w:marTop w:val="0"/>
                          <w:marBottom w:val="0"/>
                          <w:divBdr>
                            <w:top w:val="none" w:sz="0" w:space="0" w:color="auto"/>
                            <w:left w:val="none" w:sz="0" w:space="0" w:color="auto"/>
                            <w:bottom w:val="none" w:sz="0" w:space="0" w:color="auto"/>
                            <w:right w:val="none" w:sz="0" w:space="0" w:color="auto"/>
                          </w:divBdr>
                        </w:div>
                      </w:divsChild>
                    </w:div>
                    <w:div w:id="836308749">
                      <w:marLeft w:val="0"/>
                      <w:marRight w:val="0"/>
                      <w:marTop w:val="0"/>
                      <w:marBottom w:val="0"/>
                      <w:divBdr>
                        <w:top w:val="none" w:sz="0" w:space="0" w:color="auto"/>
                        <w:left w:val="none" w:sz="0" w:space="0" w:color="auto"/>
                        <w:bottom w:val="none" w:sz="0" w:space="0" w:color="auto"/>
                        <w:right w:val="none" w:sz="0" w:space="0" w:color="auto"/>
                      </w:divBdr>
                      <w:divsChild>
                        <w:div w:id="836308718">
                          <w:marLeft w:val="0"/>
                          <w:marRight w:val="0"/>
                          <w:marTop w:val="0"/>
                          <w:marBottom w:val="0"/>
                          <w:divBdr>
                            <w:top w:val="none" w:sz="0" w:space="0" w:color="auto"/>
                            <w:left w:val="none" w:sz="0" w:space="0" w:color="auto"/>
                            <w:bottom w:val="none" w:sz="0" w:space="0" w:color="auto"/>
                            <w:right w:val="none" w:sz="0" w:space="0" w:color="auto"/>
                          </w:divBdr>
                        </w:div>
                      </w:divsChild>
                    </w:div>
                    <w:div w:id="836308821">
                      <w:marLeft w:val="0"/>
                      <w:marRight w:val="0"/>
                      <w:marTop w:val="0"/>
                      <w:marBottom w:val="0"/>
                      <w:divBdr>
                        <w:top w:val="none" w:sz="0" w:space="0" w:color="auto"/>
                        <w:left w:val="none" w:sz="0" w:space="0" w:color="auto"/>
                        <w:bottom w:val="none" w:sz="0" w:space="0" w:color="auto"/>
                        <w:right w:val="none" w:sz="0" w:space="0" w:color="auto"/>
                      </w:divBdr>
                    </w:div>
                    <w:div w:id="836308829">
                      <w:marLeft w:val="0"/>
                      <w:marRight w:val="0"/>
                      <w:marTop w:val="0"/>
                      <w:marBottom w:val="0"/>
                      <w:divBdr>
                        <w:top w:val="none" w:sz="0" w:space="0" w:color="auto"/>
                        <w:left w:val="none" w:sz="0" w:space="0" w:color="auto"/>
                        <w:bottom w:val="none" w:sz="0" w:space="0" w:color="auto"/>
                        <w:right w:val="none" w:sz="0" w:space="0" w:color="auto"/>
                      </w:divBdr>
                      <w:divsChild>
                        <w:div w:id="8363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826">
                  <w:marLeft w:val="0"/>
                  <w:marRight w:val="0"/>
                  <w:marTop w:val="0"/>
                  <w:marBottom w:val="0"/>
                  <w:divBdr>
                    <w:top w:val="none" w:sz="0" w:space="0" w:color="auto"/>
                    <w:left w:val="none" w:sz="0" w:space="0" w:color="auto"/>
                    <w:bottom w:val="none" w:sz="0" w:space="0" w:color="auto"/>
                    <w:right w:val="none" w:sz="0" w:space="0" w:color="auto"/>
                  </w:divBdr>
                  <w:divsChild>
                    <w:div w:id="836308650">
                      <w:marLeft w:val="0"/>
                      <w:marRight w:val="0"/>
                      <w:marTop w:val="0"/>
                      <w:marBottom w:val="0"/>
                      <w:divBdr>
                        <w:top w:val="none" w:sz="0" w:space="0" w:color="auto"/>
                        <w:left w:val="none" w:sz="0" w:space="0" w:color="auto"/>
                        <w:bottom w:val="none" w:sz="0" w:space="0" w:color="auto"/>
                        <w:right w:val="none" w:sz="0" w:space="0" w:color="auto"/>
                      </w:divBdr>
                      <w:divsChild>
                        <w:div w:id="836308671">
                          <w:marLeft w:val="0"/>
                          <w:marRight w:val="0"/>
                          <w:marTop w:val="0"/>
                          <w:marBottom w:val="0"/>
                          <w:divBdr>
                            <w:top w:val="none" w:sz="0" w:space="0" w:color="auto"/>
                            <w:left w:val="none" w:sz="0" w:space="0" w:color="auto"/>
                            <w:bottom w:val="none" w:sz="0" w:space="0" w:color="auto"/>
                            <w:right w:val="none" w:sz="0" w:space="0" w:color="auto"/>
                          </w:divBdr>
                        </w:div>
                      </w:divsChild>
                    </w:div>
                    <w:div w:id="836308657">
                      <w:marLeft w:val="0"/>
                      <w:marRight w:val="0"/>
                      <w:marTop w:val="0"/>
                      <w:marBottom w:val="0"/>
                      <w:divBdr>
                        <w:top w:val="none" w:sz="0" w:space="0" w:color="auto"/>
                        <w:left w:val="none" w:sz="0" w:space="0" w:color="auto"/>
                        <w:bottom w:val="none" w:sz="0" w:space="0" w:color="auto"/>
                        <w:right w:val="none" w:sz="0" w:space="0" w:color="auto"/>
                      </w:divBdr>
                    </w:div>
                    <w:div w:id="836308660">
                      <w:marLeft w:val="0"/>
                      <w:marRight w:val="0"/>
                      <w:marTop w:val="0"/>
                      <w:marBottom w:val="0"/>
                      <w:divBdr>
                        <w:top w:val="none" w:sz="0" w:space="0" w:color="auto"/>
                        <w:left w:val="none" w:sz="0" w:space="0" w:color="auto"/>
                        <w:bottom w:val="none" w:sz="0" w:space="0" w:color="auto"/>
                        <w:right w:val="none" w:sz="0" w:space="0" w:color="auto"/>
                      </w:divBdr>
                      <w:divsChild>
                        <w:div w:id="836308692">
                          <w:marLeft w:val="0"/>
                          <w:marRight w:val="0"/>
                          <w:marTop w:val="0"/>
                          <w:marBottom w:val="0"/>
                          <w:divBdr>
                            <w:top w:val="none" w:sz="0" w:space="0" w:color="auto"/>
                            <w:left w:val="none" w:sz="0" w:space="0" w:color="auto"/>
                            <w:bottom w:val="none" w:sz="0" w:space="0" w:color="auto"/>
                            <w:right w:val="none" w:sz="0" w:space="0" w:color="auto"/>
                          </w:divBdr>
                        </w:div>
                      </w:divsChild>
                    </w:div>
                    <w:div w:id="836308708">
                      <w:marLeft w:val="0"/>
                      <w:marRight w:val="0"/>
                      <w:marTop w:val="0"/>
                      <w:marBottom w:val="0"/>
                      <w:divBdr>
                        <w:top w:val="none" w:sz="0" w:space="0" w:color="auto"/>
                        <w:left w:val="none" w:sz="0" w:space="0" w:color="auto"/>
                        <w:bottom w:val="none" w:sz="0" w:space="0" w:color="auto"/>
                        <w:right w:val="none" w:sz="0" w:space="0" w:color="auto"/>
                      </w:divBdr>
                      <w:divsChild>
                        <w:div w:id="836308808">
                          <w:marLeft w:val="0"/>
                          <w:marRight w:val="0"/>
                          <w:marTop w:val="0"/>
                          <w:marBottom w:val="0"/>
                          <w:divBdr>
                            <w:top w:val="none" w:sz="0" w:space="0" w:color="auto"/>
                            <w:left w:val="none" w:sz="0" w:space="0" w:color="auto"/>
                            <w:bottom w:val="none" w:sz="0" w:space="0" w:color="auto"/>
                            <w:right w:val="none" w:sz="0" w:space="0" w:color="auto"/>
                          </w:divBdr>
                        </w:div>
                      </w:divsChild>
                    </w:div>
                    <w:div w:id="836308715">
                      <w:marLeft w:val="0"/>
                      <w:marRight w:val="0"/>
                      <w:marTop w:val="0"/>
                      <w:marBottom w:val="0"/>
                      <w:divBdr>
                        <w:top w:val="none" w:sz="0" w:space="0" w:color="auto"/>
                        <w:left w:val="none" w:sz="0" w:space="0" w:color="auto"/>
                        <w:bottom w:val="none" w:sz="0" w:space="0" w:color="auto"/>
                        <w:right w:val="none" w:sz="0" w:space="0" w:color="auto"/>
                      </w:divBdr>
                      <w:divsChild>
                        <w:div w:id="836308674">
                          <w:marLeft w:val="0"/>
                          <w:marRight w:val="0"/>
                          <w:marTop w:val="0"/>
                          <w:marBottom w:val="0"/>
                          <w:divBdr>
                            <w:top w:val="none" w:sz="0" w:space="0" w:color="auto"/>
                            <w:left w:val="none" w:sz="0" w:space="0" w:color="auto"/>
                            <w:bottom w:val="none" w:sz="0" w:space="0" w:color="auto"/>
                            <w:right w:val="none" w:sz="0" w:space="0" w:color="auto"/>
                          </w:divBdr>
                        </w:div>
                      </w:divsChild>
                    </w:div>
                    <w:div w:id="836308733">
                      <w:marLeft w:val="0"/>
                      <w:marRight w:val="0"/>
                      <w:marTop w:val="0"/>
                      <w:marBottom w:val="0"/>
                      <w:divBdr>
                        <w:top w:val="none" w:sz="0" w:space="0" w:color="auto"/>
                        <w:left w:val="none" w:sz="0" w:space="0" w:color="auto"/>
                        <w:bottom w:val="none" w:sz="0" w:space="0" w:color="auto"/>
                        <w:right w:val="none" w:sz="0" w:space="0" w:color="auto"/>
                      </w:divBdr>
                      <w:divsChild>
                        <w:div w:id="836308781">
                          <w:marLeft w:val="0"/>
                          <w:marRight w:val="0"/>
                          <w:marTop w:val="0"/>
                          <w:marBottom w:val="0"/>
                          <w:divBdr>
                            <w:top w:val="none" w:sz="0" w:space="0" w:color="auto"/>
                            <w:left w:val="none" w:sz="0" w:space="0" w:color="auto"/>
                            <w:bottom w:val="none" w:sz="0" w:space="0" w:color="auto"/>
                            <w:right w:val="none" w:sz="0" w:space="0" w:color="auto"/>
                          </w:divBdr>
                        </w:div>
                      </w:divsChild>
                    </w:div>
                    <w:div w:id="836308763">
                      <w:marLeft w:val="0"/>
                      <w:marRight w:val="0"/>
                      <w:marTop w:val="0"/>
                      <w:marBottom w:val="0"/>
                      <w:divBdr>
                        <w:top w:val="none" w:sz="0" w:space="0" w:color="auto"/>
                        <w:left w:val="none" w:sz="0" w:space="0" w:color="auto"/>
                        <w:bottom w:val="none" w:sz="0" w:space="0" w:color="auto"/>
                        <w:right w:val="none" w:sz="0" w:space="0" w:color="auto"/>
                      </w:divBdr>
                      <w:divsChild>
                        <w:div w:id="836308680">
                          <w:marLeft w:val="0"/>
                          <w:marRight w:val="0"/>
                          <w:marTop w:val="0"/>
                          <w:marBottom w:val="0"/>
                          <w:divBdr>
                            <w:top w:val="none" w:sz="0" w:space="0" w:color="auto"/>
                            <w:left w:val="none" w:sz="0" w:space="0" w:color="auto"/>
                            <w:bottom w:val="none" w:sz="0" w:space="0" w:color="auto"/>
                            <w:right w:val="none" w:sz="0" w:space="0" w:color="auto"/>
                          </w:divBdr>
                        </w:div>
                      </w:divsChild>
                    </w:div>
                    <w:div w:id="836308776">
                      <w:marLeft w:val="0"/>
                      <w:marRight w:val="0"/>
                      <w:marTop w:val="0"/>
                      <w:marBottom w:val="0"/>
                      <w:divBdr>
                        <w:top w:val="none" w:sz="0" w:space="0" w:color="auto"/>
                        <w:left w:val="none" w:sz="0" w:space="0" w:color="auto"/>
                        <w:bottom w:val="none" w:sz="0" w:space="0" w:color="auto"/>
                        <w:right w:val="none" w:sz="0" w:space="0" w:color="auto"/>
                      </w:divBdr>
                      <w:divsChild>
                        <w:div w:id="836308824">
                          <w:marLeft w:val="0"/>
                          <w:marRight w:val="0"/>
                          <w:marTop w:val="0"/>
                          <w:marBottom w:val="0"/>
                          <w:divBdr>
                            <w:top w:val="none" w:sz="0" w:space="0" w:color="auto"/>
                            <w:left w:val="none" w:sz="0" w:space="0" w:color="auto"/>
                            <w:bottom w:val="none" w:sz="0" w:space="0" w:color="auto"/>
                            <w:right w:val="none" w:sz="0" w:space="0" w:color="auto"/>
                          </w:divBdr>
                        </w:div>
                      </w:divsChild>
                    </w:div>
                    <w:div w:id="836308795">
                      <w:marLeft w:val="0"/>
                      <w:marRight w:val="0"/>
                      <w:marTop w:val="0"/>
                      <w:marBottom w:val="0"/>
                      <w:divBdr>
                        <w:top w:val="none" w:sz="0" w:space="0" w:color="auto"/>
                        <w:left w:val="none" w:sz="0" w:space="0" w:color="auto"/>
                        <w:bottom w:val="none" w:sz="0" w:space="0" w:color="auto"/>
                        <w:right w:val="none" w:sz="0" w:space="0" w:color="auto"/>
                      </w:divBdr>
                      <w:divsChild>
                        <w:div w:id="836308672">
                          <w:marLeft w:val="0"/>
                          <w:marRight w:val="0"/>
                          <w:marTop w:val="0"/>
                          <w:marBottom w:val="0"/>
                          <w:divBdr>
                            <w:top w:val="none" w:sz="0" w:space="0" w:color="auto"/>
                            <w:left w:val="none" w:sz="0" w:space="0" w:color="auto"/>
                            <w:bottom w:val="none" w:sz="0" w:space="0" w:color="auto"/>
                            <w:right w:val="none" w:sz="0" w:space="0" w:color="auto"/>
                          </w:divBdr>
                        </w:div>
                      </w:divsChild>
                    </w:div>
                    <w:div w:id="836308819">
                      <w:marLeft w:val="0"/>
                      <w:marRight w:val="0"/>
                      <w:marTop w:val="0"/>
                      <w:marBottom w:val="0"/>
                      <w:divBdr>
                        <w:top w:val="none" w:sz="0" w:space="0" w:color="auto"/>
                        <w:left w:val="none" w:sz="0" w:space="0" w:color="auto"/>
                        <w:bottom w:val="none" w:sz="0" w:space="0" w:color="auto"/>
                        <w:right w:val="none" w:sz="0" w:space="0" w:color="auto"/>
                      </w:divBdr>
                      <w:divsChild>
                        <w:div w:id="836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8806">
              <w:marLeft w:val="0"/>
              <w:marRight w:val="0"/>
              <w:marTop w:val="0"/>
              <w:marBottom w:val="0"/>
              <w:divBdr>
                <w:top w:val="none" w:sz="0" w:space="0" w:color="auto"/>
                <w:left w:val="none" w:sz="0" w:space="0" w:color="auto"/>
                <w:bottom w:val="none" w:sz="0" w:space="0" w:color="auto"/>
                <w:right w:val="none" w:sz="0" w:space="0" w:color="auto"/>
              </w:divBdr>
              <w:divsChild>
                <w:div w:id="8363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8669">
      <w:marLeft w:val="0"/>
      <w:marRight w:val="0"/>
      <w:marTop w:val="0"/>
      <w:marBottom w:val="0"/>
      <w:divBdr>
        <w:top w:val="none" w:sz="0" w:space="0" w:color="auto"/>
        <w:left w:val="none" w:sz="0" w:space="0" w:color="auto"/>
        <w:bottom w:val="none" w:sz="0" w:space="0" w:color="auto"/>
        <w:right w:val="none" w:sz="0" w:space="0" w:color="auto"/>
      </w:divBdr>
      <w:divsChild>
        <w:div w:id="836308797">
          <w:marLeft w:val="0"/>
          <w:marRight w:val="0"/>
          <w:marTop w:val="0"/>
          <w:marBottom w:val="0"/>
          <w:divBdr>
            <w:top w:val="none" w:sz="0" w:space="0" w:color="auto"/>
            <w:left w:val="none" w:sz="0" w:space="0" w:color="auto"/>
            <w:bottom w:val="none" w:sz="0" w:space="0" w:color="auto"/>
            <w:right w:val="none" w:sz="0" w:space="0" w:color="auto"/>
          </w:divBdr>
        </w:div>
      </w:divsChild>
    </w:div>
    <w:div w:id="836308675">
      <w:marLeft w:val="0"/>
      <w:marRight w:val="0"/>
      <w:marTop w:val="0"/>
      <w:marBottom w:val="0"/>
      <w:divBdr>
        <w:top w:val="none" w:sz="0" w:space="0" w:color="auto"/>
        <w:left w:val="none" w:sz="0" w:space="0" w:color="auto"/>
        <w:bottom w:val="none" w:sz="0" w:space="0" w:color="auto"/>
        <w:right w:val="none" w:sz="0" w:space="0" w:color="auto"/>
      </w:divBdr>
      <w:divsChild>
        <w:div w:id="836308688">
          <w:marLeft w:val="0"/>
          <w:marRight w:val="0"/>
          <w:marTop w:val="0"/>
          <w:marBottom w:val="0"/>
          <w:divBdr>
            <w:top w:val="none" w:sz="0" w:space="0" w:color="auto"/>
            <w:left w:val="none" w:sz="0" w:space="0" w:color="auto"/>
            <w:bottom w:val="none" w:sz="0" w:space="0" w:color="auto"/>
            <w:right w:val="none" w:sz="0" w:space="0" w:color="auto"/>
          </w:divBdr>
        </w:div>
      </w:divsChild>
    </w:div>
    <w:div w:id="836308750">
      <w:marLeft w:val="0"/>
      <w:marRight w:val="0"/>
      <w:marTop w:val="0"/>
      <w:marBottom w:val="0"/>
      <w:divBdr>
        <w:top w:val="none" w:sz="0" w:space="0" w:color="auto"/>
        <w:left w:val="none" w:sz="0" w:space="0" w:color="auto"/>
        <w:bottom w:val="none" w:sz="0" w:space="0" w:color="auto"/>
        <w:right w:val="none" w:sz="0" w:space="0" w:color="auto"/>
      </w:divBdr>
    </w:div>
    <w:div w:id="836308769">
      <w:marLeft w:val="0"/>
      <w:marRight w:val="0"/>
      <w:marTop w:val="0"/>
      <w:marBottom w:val="0"/>
      <w:divBdr>
        <w:top w:val="none" w:sz="0" w:space="0" w:color="auto"/>
        <w:left w:val="none" w:sz="0" w:space="0" w:color="auto"/>
        <w:bottom w:val="none" w:sz="0" w:space="0" w:color="auto"/>
        <w:right w:val="none" w:sz="0" w:space="0" w:color="auto"/>
      </w:divBdr>
    </w:div>
    <w:div w:id="836308784">
      <w:marLeft w:val="0"/>
      <w:marRight w:val="0"/>
      <w:marTop w:val="0"/>
      <w:marBottom w:val="0"/>
      <w:divBdr>
        <w:top w:val="none" w:sz="0" w:space="0" w:color="auto"/>
        <w:left w:val="none" w:sz="0" w:space="0" w:color="auto"/>
        <w:bottom w:val="none" w:sz="0" w:space="0" w:color="auto"/>
        <w:right w:val="none" w:sz="0" w:space="0" w:color="auto"/>
      </w:divBdr>
    </w:div>
    <w:div w:id="836308792">
      <w:marLeft w:val="0"/>
      <w:marRight w:val="0"/>
      <w:marTop w:val="0"/>
      <w:marBottom w:val="0"/>
      <w:divBdr>
        <w:top w:val="none" w:sz="0" w:space="0" w:color="auto"/>
        <w:left w:val="none" w:sz="0" w:space="0" w:color="auto"/>
        <w:bottom w:val="none" w:sz="0" w:space="0" w:color="auto"/>
        <w:right w:val="none" w:sz="0" w:space="0" w:color="auto"/>
      </w:divBdr>
      <w:divsChild>
        <w:div w:id="836308652">
          <w:marLeft w:val="0"/>
          <w:marRight w:val="0"/>
          <w:marTop w:val="0"/>
          <w:marBottom w:val="0"/>
          <w:divBdr>
            <w:top w:val="none" w:sz="0" w:space="0" w:color="auto"/>
            <w:left w:val="none" w:sz="0" w:space="0" w:color="auto"/>
            <w:bottom w:val="none" w:sz="0" w:space="0" w:color="auto"/>
            <w:right w:val="none" w:sz="0" w:space="0" w:color="auto"/>
          </w:divBdr>
        </w:div>
      </w:divsChild>
    </w:div>
    <w:div w:id="836308822">
      <w:marLeft w:val="0"/>
      <w:marRight w:val="0"/>
      <w:marTop w:val="0"/>
      <w:marBottom w:val="0"/>
      <w:divBdr>
        <w:top w:val="none" w:sz="0" w:space="0" w:color="auto"/>
        <w:left w:val="none" w:sz="0" w:space="0" w:color="auto"/>
        <w:bottom w:val="none" w:sz="0" w:space="0" w:color="auto"/>
        <w:right w:val="none" w:sz="0" w:space="0" w:color="auto"/>
      </w:divBdr>
      <w:divsChild>
        <w:div w:id="83630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9687</Words>
  <Characters>5523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PASIŪLYMAS</vt:lpstr>
    </vt:vector>
  </TitlesOfParts>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PASIŪLYMAS</dc:title>
  <dc:creator>kompas</dc:creator>
  <cp:lastModifiedBy>Inga Jablonskė</cp:lastModifiedBy>
  <cp:revision>2</cp:revision>
  <cp:lastPrinted>2016-03-31T06:20:00Z</cp:lastPrinted>
  <dcterms:created xsi:type="dcterms:W3CDTF">2016-04-12T11:16:00Z</dcterms:created>
  <dcterms:modified xsi:type="dcterms:W3CDTF">2016-04-12T11:16:00Z</dcterms:modified>
</cp:coreProperties>
</file>