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20" w:type="dxa"/>
        <w:tblInd w:w="108" w:type="dx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6589"/>
        <w:gridCol w:w="3131"/>
      </w:tblGrid>
      <w:tr w:rsidR="00362D46" w:rsidRPr="00D325BE" w14:paraId="12266A9D" w14:textId="77777777" w:rsidTr="005D316C">
        <w:trPr>
          <w:cantSplit/>
        </w:trPr>
        <w:tc>
          <w:tcPr>
            <w:tcW w:w="9720" w:type="dxa"/>
            <w:gridSpan w:val="2"/>
            <w:hideMark/>
          </w:tcPr>
          <w:p w14:paraId="55289D46" w14:textId="77777777" w:rsidR="00362D46" w:rsidRPr="00D325BE" w:rsidRDefault="00362D46" w:rsidP="005D316C">
            <w:pPr>
              <w:jc w:val="center"/>
              <w:rPr>
                <w:b/>
                <w:bCs/>
                <w:sz w:val="28"/>
                <w:szCs w:val="28"/>
                <w:lang w:val="lt-LT"/>
              </w:rPr>
            </w:pPr>
            <w:r w:rsidRPr="00D325BE">
              <w:rPr>
                <w:b/>
                <w:bCs/>
                <w:sz w:val="28"/>
                <w:szCs w:val="28"/>
                <w:lang w:val="lt-LT"/>
              </w:rPr>
              <w:t>SKUODO RAJONO SAVIVALDYBĖS TARYBA</w:t>
            </w:r>
          </w:p>
        </w:tc>
      </w:tr>
      <w:tr w:rsidR="00362D46" w:rsidRPr="00D325BE" w14:paraId="78D3144C" w14:textId="77777777" w:rsidTr="005D316C">
        <w:trPr>
          <w:cantSplit/>
        </w:trPr>
        <w:tc>
          <w:tcPr>
            <w:tcW w:w="6589" w:type="dxa"/>
          </w:tcPr>
          <w:p w14:paraId="66D4B6E4" w14:textId="77777777" w:rsidR="00362D46" w:rsidRPr="00D325BE" w:rsidRDefault="00362D46" w:rsidP="005D316C">
            <w:pPr>
              <w:rPr>
                <w:sz w:val="20"/>
                <w:lang w:val="lt-LT"/>
              </w:rPr>
            </w:pPr>
          </w:p>
          <w:p w14:paraId="097928F7" w14:textId="77777777" w:rsidR="00362D46" w:rsidRPr="00D325BE" w:rsidRDefault="00362D46" w:rsidP="005D316C">
            <w:pPr>
              <w:rPr>
                <w:sz w:val="20"/>
                <w:lang w:val="lt-LT"/>
              </w:rPr>
            </w:pPr>
          </w:p>
        </w:tc>
        <w:tc>
          <w:tcPr>
            <w:tcW w:w="3131" w:type="dxa"/>
          </w:tcPr>
          <w:p w14:paraId="082540EF" w14:textId="77777777" w:rsidR="00362D46" w:rsidRPr="00D325BE" w:rsidRDefault="00362D46" w:rsidP="005D316C">
            <w:pPr>
              <w:rPr>
                <w:sz w:val="20"/>
                <w:lang w:val="lt-LT"/>
              </w:rPr>
            </w:pPr>
          </w:p>
          <w:p w14:paraId="1838C2F4" w14:textId="77777777" w:rsidR="00362D46" w:rsidRPr="00D325BE" w:rsidRDefault="00362D46" w:rsidP="005D316C">
            <w:pPr>
              <w:rPr>
                <w:sz w:val="20"/>
                <w:szCs w:val="20"/>
                <w:lang w:val="lt-LT"/>
              </w:rPr>
            </w:pPr>
            <w:r w:rsidRPr="00D325BE">
              <w:rPr>
                <w:sz w:val="20"/>
                <w:szCs w:val="20"/>
                <w:lang w:val="lt-LT"/>
              </w:rPr>
              <w:t>Teikti tarybai</w:t>
            </w:r>
          </w:p>
          <w:p w14:paraId="549BD1F9" w14:textId="77777777" w:rsidR="00362D46" w:rsidRPr="00D325BE" w:rsidRDefault="00362D46" w:rsidP="005D316C">
            <w:pPr>
              <w:rPr>
                <w:sz w:val="20"/>
                <w:szCs w:val="20"/>
                <w:lang w:val="lt-LT"/>
              </w:rPr>
            </w:pPr>
            <w:r w:rsidRPr="00D325BE">
              <w:rPr>
                <w:sz w:val="20"/>
                <w:szCs w:val="20"/>
                <w:lang w:val="lt-LT"/>
              </w:rPr>
              <w:t>Petras Pušinskas</w:t>
            </w:r>
          </w:p>
        </w:tc>
      </w:tr>
    </w:tbl>
    <w:p w14:paraId="2E786812" w14:textId="77777777" w:rsidR="00362D46" w:rsidRPr="00D325BE" w:rsidRDefault="00362D46" w:rsidP="00362D46">
      <w:pPr>
        <w:jc w:val="center"/>
        <w:rPr>
          <w:b/>
          <w:lang w:val="lt-LT"/>
        </w:rPr>
      </w:pPr>
      <w:r w:rsidRPr="00D325BE">
        <w:rPr>
          <w:b/>
          <w:lang w:val="lt-LT"/>
        </w:rPr>
        <w:t>SPRENDIMAS</w:t>
      </w:r>
    </w:p>
    <w:p w14:paraId="3CE43020" w14:textId="7DEF6CEA" w:rsidR="006A45F9" w:rsidRPr="00D325BE" w:rsidRDefault="00362D46" w:rsidP="006A45F9">
      <w:pPr>
        <w:snapToGrid w:val="0"/>
        <w:jc w:val="center"/>
        <w:rPr>
          <w:b/>
          <w:lang w:val="lt-LT"/>
        </w:rPr>
      </w:pPr>
      <w:r w:rsidRPr="00D325BE">
        <w:rPr>
          <w:b/>
          <w:lang w:val="lt-LT"/>
        </w:rPr>
        <w:t xml:space="preserve">DĖL </w:t>
      </w:r>
      <w:r w:rsidR="006A45F9" w:rsidRPr="00D325BE">
        <w:rPr>
          <w:b/>
          <w:lang w:val="lt-LT"/>
        </w:rPr>
        <w:t xml:space="preserve">SKUODO RAJONO </w:t>
      </w:r>
      <w:bookmarkStart w:id="0" w:name="_Hlk65151538"/>
      <w:bookmarkStart w:id="1" w:name="_Hlk479854196"/>
      <w:r w:rsidR="006A45F9" w:rsidRPr="00D325BE">
        <w:rPr>
          <w:b/>
          <w:caps/>
          <w:lang w:val="lt-LT"/>
        </w:rPr>
        <w:t xml:space="preserve">savivaldybės infrastruktūros </w:t>
      </w:r>
      <w:r w:rsidR="00F23EE8" w:rsidRPr="00D325BE">
        <w:rPr>
          <w:rFonts w:ascii="Times New Roman Bold" w:hAnsi="Times New Roman Bold"/>
          <w:b/>
          <w:caps/>
          <w:lang w:val="lt-LT" w:eastAsia="lt-LT"/>
        </w:rPr>
        <w:t>organizatoriaus 2021 METŲ veiklos prioritetŲ,</w:t>
      </w:r>
      <w:r w:rsidR="00F23EE8" w:rsidRPr="0026290F">
        <w:rPr>
          <w:rFonts w:ascii="Times New Roman Bold" w:hAnsi="Times New Roman Bold"/>
          <w:b/>
          <w:caps/>
          <w:strike/>
          <w:lang w:val="lt-LT" w:eastAsia="lt-LT"/>
        </w:rPr>
        <w:t xml:space="preserve"> </w:t>
      </w:r>
      <w:r w:rsidR="00F26F75" w:rsidRPr="0026290F">
        <w:rPr>
          <w:b/>
          <w:caps/>
          <w:strike/>
          <w:lang w:val="lt-LT"/>
        </w:rPr>
        <w:t>savivaldybės</w:t>
      </w:r>
      <w:r w:rsidR="00F26F75" w:rsidRPr="00D325BE">
        <w:rPr>
          <w:b/>
          <w:caps/>
          <w:lang w:val="lt-LT"/>
        </w:rPr>
        <w:t xml:space="preserve"> infrastruktūros </w:t>
      </w:r>
      <w:r w:rsidR="006A45F9" w:rsidRPr="00D325BE">
        <w:rPr>
          <w:b/>
          <w:caps/>
          <w:lang w:val="lt-LT"/>
        </w:rPr>
        <w:t>plėtros priemonių planO</w:t>
      </w:r>
      <w:r w:rsidR="0026290F">
        <w:rPr>
          <w:b/>
          <w:caps/>
          <w:lang w:val="lt-LT"/>
        </w:rPr>
        <w:t xml:space="preserve"> IR</w:t>
      </w:r>
      <w:r w:rsidR="006A45F9" w:rsidRPr="0026290F">
        <w:rPr>
          <w:b/>
          <w:caps/>
          <w:strike/>
          <w:lang w:val="lt-LT"/>
        </w:rPr>
        <w:t>, savivaldybės</w:t>
      </w:r>
      <w:r w:rsidR="006A45F9" w:rsidRPr="00D325BE">
        <w:rPr>
          <w:b/>
          <w:caps/>
          <w:lang w:val="lt-LT"/>
        </w:rPr>
        <w:t xml:space="preserve"> infrastruktūros plėtros rėmimo programos lėšų panaudojimo planO</w:t>
      </w:r>
      <w:r w:rsidR="00F23EE8" w:rsidRPr="00D325BE">
        <w:rPr>
          <w:b/>
          <w:caps/>
          <w:lang w:val="lt-LT"/>
        </w:rPr>
        <w:t xml:space="preserve"> </w:t>
      </w:r>
      <w:r w:rsidR="0026290F">
        <w:rPr>
          <w:b/>
          <w:caps/>
          <w:lang w:val="lt-LT"/>
        </w:rPr>
        <w:t>PATVIRTINIMO</w:t>
      </w:r>
      <w:r w:rsidR="006A45F9" w:rsidRPr="0026290F">
        <w:rPr>
          <w:b/>
          <w:strike/>
          <w:lang w:val="lt-LT"/>
        </w:rPr>
        <w:t>TVIRTINIMO</w:t>
      </w:r>
    </w:p>
    <w:bookmarkEnd w:id="0"/>
    <w:p w14:paraId="1A5BEEBC" w14:textId="19171DA2" w:rsidR="00362D46" w:rsidRPr="00D325BE" w:rsidRDefault="00362D46" w:rsidP="00362D46">
      <w:pPr>
        <w:jc w:val="center"/>
        <w:rPr>
          <w:lang w:val="lt-LT"/>
        </w:rPr>
      </w:pPr>
    </w:p>
    <w:tbl>
      <w:tblPr>
        <w:tblW w:w="9720" w:type="dxa"/>
        <w:tblInd w:w="108" w:type="dx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9720"/>
      </w:tblGrid>
      <w:tr w:rsidR="00362D46" w:rsidRPr="00D325BE" w14:paraId="2DD0554B" w14:textId="77777777" w:rsidTr="005D316C">
        <w:trPr>
          <w:cantSplit/>
        </w:trPr>
        <w:tc>
          <w:tcPr>
            <w:tcW w:w="9720" w:type="dxa"/>
            <w:hideMark/>
          </w:tcPr>
          <w:p w14:paraId="53E25B2B" w14:textId="19134292" w:rsidR="00362D46" w:rsidRPr="00D325BE" w:rsidRDefault="00362D46" w:rsidP="005D316C">
            <w:pPr>
              <w:jc w:val="center"/>
              <w:rPr>
                <w:lang w:val="lt-LT"/>
              </w:rPr>
            </w:pPr>
            <w:r w:rsidRPr="00D325BE">
              <w:rPr>
                <w:lang w:val="lt-LT"/>
              </w:rPr>
              <w:t xml:space="preserve">2021 m. </w:t>
            </w:r>
            <w:r w:rsidR="007C3B32" w:rsidRPr="00D325BE">
              <w:rPr>
                <w:lang w:val="lt-LT"/>
              </w:rPr>
              <w:t>gegužės</w:t>
            </w:r>
            <w:r w:rsidR="00255BD1">
              <w:rPr>
                <w:lang w:val="lt-LT"/>
              </w:rPr>
              <w:t xml:space="preserve"> 19</w:t>
            </w:r>
            <w:r w:rsidR="00B94E1A">
              <w:rPr>
                <w:lang w:val="lt-LT"/>
              </w:rPr>
              <w:t xml:space="preserve"> d.</w:t>
            </w:r>
            <w:r w:rsidRPr="00D325BE">
              <w:rPr>
                <w:lang w:val="lt-LT"/>
              </w:rPr>
              <w:t xml:space="preserve"> Nr. T10-</w:t>
            </w:r>
            <w:r w:rsidR="00255BD1">
              <w:rPr>
                <w:lang w:val="lt-LT"/>
              </w:rPr>
              <w:t>122/T9-</w:t>
            </w:r>
          </w:p>
        </w:tc>
      </w:tr>
      <w:tr w:rsidR="00362D46" w:rsidRPr="00D325BE" w14:paraId="34442711" w14:textId="77777777" w:rsidTr="005D316C">
        <w:trPr>
          <w:cantSplit/>
        </w:trPr>
        <w:tc>
          <w:tcPr>
            <w:tcW w:w="9720" w:type="dxa"/>
            <w:hideMark/>
          </w:tcPr>
          <w:p w14:paraId="2C64DB77" w14:textId="77777777" w:rsidR="00362D46" w:rsidRPr="00D325BE" w:rsidRDefault="00362D46" w:rsidP="005D316C">
            <w:pPr>
              <w:jc w:val="center"/>
              <w:rPr>
                <w:color w:val="000000"/>
                <w:lang w:val="lt-LT"/>
              </w:rPr>
            </w:pPr>
            <w:r w:rsidRPr="00D325BE">
              <w:rPr>
                <w:color w:val="000000"/>
                <w:lang w:val="lt-LT"/>
              </w:rPr>
              <w:t>Skuodas</w:t>
            </w:r>
          </w:p>
        </w:tc>
      </w:tr>
    </w:tbl>
    <w:p w14:paraId="359B91EA" w14:textId="77777777" w:rsidR="00362D46" w:rsidRPr="00D325BE" w:rsidRDefault="00362D46" w:rsidP="00362D46">
      <w:pPr>
        <w:jc w:val="center"/>
        <w:rPr>
          <w:lang w:val="lt-LT"/>
        </w:rPr>
      </w:pPr>
    </w:p>
    <w:p w14:paraId="2C399693" w14:textId="77777777" w:rsidR="00362D46" w:rsidRPr="00D325BE" w:rsidRDefault="00362D46" w:rsidP="00362D46">
      <w:pPr>
        <w:jc w:val="center"/>
        <w:rPr>
          <w:lang w:val="lt-LT"/>
        </w:rPr>
      </w:pPr>
    </w:p>
    <w:p w14:paraId="6785A0BF" w14:textId="4183EBE6" w:rsidR="00F92BA9" w:rsidRPr="00D325BE" w:rsidRDefault="00F92BA9" w:rsidP="00D110D3">
      <w:pPr>
        <w:pStyle w:val="Pagrindinistekstas"/>
        <w:spacing w:line="280" w:lineRule="atLeast"/>
        <w:ind w:firstLine="1276"/>
        <w:rPr>
          <w:lang w:val="lt-LT"/>
        </w:rPr>
      </w:pPr>
      <w:r w:rsidRPr="00D325BE">
        <w:rPr>
          <w:lang w:val="lt-LT"/>
        </w:rPr>
        <w:t xml:space="preserve">Vadovaudamasi </w:t>
      </w:r>
      <w:r w:rsidR="00B94E1A">
        <w:rPr>
          <w:lang w:val="lt-LT"/>
        </w:rPr>
        <w:t xml:space="preserve">Lietuvos Respublikos vietos savivaldos įstatymo 16 straipsnio 4 dalimi, </w:t>
      </w:r>
      <w:r w:rsidRPr="00D325BE">
        <w:rPr>
          <w:lang w:val="lt-LT"/>
        </w:rPr>
        <w:t xml:space="preserve">Lietuvos Respublikos savivaldybių infrastruktūros plėtros įstatymo </w:t>
      </w:r>
      <w:r w:rsidR="00927039" w:rsidRPr="00D325BE">
        <w:rPr>
          <w:lang w:val="lt-LT"/>
        </w:rPr>
        <w:t>4 straipsnio 2 dalies 5 punktu</w:t>
      </w:r>
      <w:r w:rsidR="00E2680A">
        <w:rPr>
          <w:lang w:val="lt-LT"/>
        </w:rPr>
        <w:t xml:space="preserve">, </w:t>
      </w:r>
      <w:r w:rsidRPr="00D325BE">
        <w:rPr>
          <w:lang w:val="lt-LT"/>
        </w:rPr>
        <w:t xml:space="preserve"> </w:t>
      </w:r>
      <w:r w:rsidR="00F23EE8" w:rsidRPr="00D325BE">
        <w:rPr>
          <w:lang w:val="lt-LT" w:eastAsia="lt-LT"/>
        </w:rPr>
        <w:t xml:space="preserve">7 straipsnio 1 </w:t>
      </w:r>
      <w:r w:rsidR="00B94E1A">
        <w:rPr>
          <w:lang w:val="lt-LT" w:eastAsia="lt-LT"/>
        </w:rPr>
        <w:t>dalimi</w:t>
      </w:r>
      <w:r w:rsidR="00B94E1A">
        <w:rPr>
          <w:lang w:val="lt-LT"/>
        </w:rPr>
        <w:t xml:space="preserve"> </w:t>
      </w:r>
      <w:r w:rsidR="0026290F">
        <w:rPr>
          <w:lang w:val="lt-LT"/>
        </w:rPr>
        <w:t>ir</w:t>
      </w:r>
      <w:r w:rsidR="0026290F" w:rsidRPr="0026290F">
        <w:rPr>
          <w:strike/>
          <w:lang w:val="lt-LT"/>
        </w:rPr>
        <w:t>bei</w:t>
      </w:r>
      <w:r w:rsidR="00B94E1A">
        <w:rPr>
          <w:lang w:val="lt-LT"/>
        </w:rPr>
        <w:t xml:space="preserve"> </w:t>
      </w:r>
      <w:r w:rsidR="00B94E1A" w:rsidRPr="0026290F">
        <w:rPr>
          <w:strike/>
          <w:lang w:val="lt-LT"/>
        </w:rPr>
        <w:t>atsižvelg</w:t>
      </w:r>
      <w:r w:rsidR="0026290F" w:rsidRPr="0026290F">
        <w:rPr>
          <w:strike/>
          <w:lang w:val="lt-LT"/>
        </w:rPr>
        <w:t>usi</w:t>
      </w:r>
      <w:r w:rsidR="00B94E1A">
        <w:rPr>
          <w:lang w:val="lt-LT"/>
        </w:rPr>
        <w:t xml:space="preserve"> </w:t>
      </w:r>
      <w:r w:rsidR="0026290F">
        <w:rPr>
          <w:lang w:val="lt-LT"/>
        </w:rPr>
        <w:t xml:space="preserve">atsižvelgdama </w:t>
      </w:r>
      <w:r w:rsidR="00B94E1A">
        <w:rPr>
          <w:lang w:val="lt-LT"/>
        </w:rPr>
        <w:t>į</w:t>
      </w:r>
      <w:r w:rsidR="00B94E1A" w:rsidRPr="00D325BE">
        <w:rPr>
          <w:lang w:val="lt-LT"/>
        </w:rPr>
        <w:t xml:space="preserve"> </w:t>
      </w:r>
      <w:r w:rsidR="00656A5E" w:rsidRPr="00D325BE">
        <w:rPr>
          <w:lang w:val="lt-LT"/>
        </w:rPr>
        <w:t xml:space="preserve">Skuodo rajono </w:t>
      </w:r>
      <w:r w:rsidR="00927039" w:rsidRPr="00D325BE">
        <w:rPr>
          <w:lang w:val="lt-LT"/>
        </w:rPr>
        <w:t xml:space="preserve">savivaldybės infrastruktūros plėtros rėmimo programos komisijos </w:t>
      </w:r>
      <w:r w:rsidR="00656A5E" w:rsidRPr="00D325BE">
        <w:rPr>
          <w:lang w:val="lt-LT"/>
        </w:rPr>
        <w:t xml:space="preserve">2021 m. gegužės </w:t>
      </w:r>
      <w:r w:rsidR="00D325BE">
        <w:rPr>
          <w:lang w:val="lt-LT"/>
        </w:rPr>
        <w:t>10</w:t>
      </w:r>
      <w:r w:rsidR="00656A5E" w:rsidRPr="00D325BE">
        <w:rPr>
          <w:lang w:val="lt-LT"/>
        </w:rPr>
        <w:t xml:space="preserve"> d.</w:t>
      </w:r>
      <w:r w:rsidR="00927039" w:rsidRPr="00D325BE">
        <w:rPr>
          <w:lang w:val="lt-LT"/>
        </w:rPr>
        <w:t xml:space="preserve"> </w:t>
      </w:r>
      <w:r w:rsidR="00B94E1A" w:rsidRPr="00D325BE">
        <w:rPr>
          <w:lang w:val="lt-LT"/>
        </w:rPr>
        <w:t>išvad</w:t>
      </w:r>
      <w:r w:rsidR="00B94E1A">
        <w:rPr>
          <w:lang w:val="lt-LT"/>
        </w:rPr>
        <w:t>ą</w:t>
      </w:r>
      <w:r w:rsidR="00B94E1A" w:rsidRPr="00D325BE">
        <w:rPr>
          <w:lang w:val="lt-LT"/>
        </w:rPr>
        <w:t xml:space="preserve"> </w:t>
      </w:r>
      <w:r w:rsidR="00656A5E" w:rsidRPr="00D325BE">
        <w:rPr>
          <w:lang w:val="lt-LT"/>
        </w:rPr>
        <w:t>Nr.</w:t>
      </w:r>
      <w:r w:rsidR="00E2680A">
        <w:rPr>
          <w:lang w:val="lt-LT"/>
        </w:rPr>
        <w:t xml:space="preserve"> (4.1.26) R2-1100 </w:t>
      </w:r>
      <w:r w:rsidR="00656A5E" w:rsidRPr="00D325BE">
        <w:rPr>
          <w:lang w:val="lt-LT"/>
        </w:rPr>
        <w:t>„</w:t>
      </w:r>
      <w:r w:rsidR="00B87D03">
        <w:rPr>
          <w:lang w:val="lt-LT"/>
        </w:rPr>
        <w:t>D</w:t>
      </w:r>
      <w:r w:rsidR="00B87D03" w:rsidRPr="00B87D03">
        <w:rPr>
          <w:lang w:val="lt-LT"/>
        </w:rPr>
        <w:t>ėl Skuodo rajono savivaldybės infrastruktūros plėtros priemonių plano ir Skuodo rajono savivaldybės infrastruktūros plėtros rėmimo programos lėšų panaudojimo plano atitikties</w:t>
      </w:r>
      <w:r w:rsidR="00656A5E" w:rsidRPr="00D325BE">
        <w:rPr>
          <w:lang w:val="lt-LT"/>
        </w:rPr>
        <w:t>“</w:t>
      </w:r>
      <w:r w:rsidR="00927039" w:rsidRPr="00D325BE">
        <w:rPr>
          <w:lang w:val="lt-LT"/>
        </w:rPr>
        <w:t xml:space="preserve">, </w:t>
      </w:r>
      <w:r w:rsidR="00D529B8" w:rsidRPr="00D325BE">
        <w:rPr>
          <w:lang w:val="lt-LT"/>
        </w:rPr>
        <w:t>Skuodo rajono</w:t>
      </w:r>
      <w:r w:rsidR="00255BD1">
        <w:rPr>
          <w:lang w:val="lt-LT"/>
        </w:rPr>
        <w:t xml:space="preserve"> savivaldybės taryba</w:t>
      </w:r>
      <w:r w:rsidR="00A300B8">
        <w:rPr>
          <w:lang w:val="lt-LT"/>
        </w:rPr>
        <w:t xml:space="preserve">  </w:t>
      </w:r>
      <w:r w:rsidRPr="00D325BE">
        <w:rPr>
          <w:lang w:val="lt-LT"/>
        </w:rPr>
        <w:t xml:space="preserve">n u s p r e n d ž i a: </w:t>
      </w:r>
    </w:p>
    <w:bookmarkEnd w:id="1"/>
    <w:p w14:paraId="15F1D87B" w14:textId="4AF390E7" w:rsidR="00F23EE8" w:rsidRPr="00D325BE" w:rsidRDefault="00F23EE8" w:rsidP="00DE5E07">
      <w:pPr>
        <w:pStyle w:val="Sraopastraipa"/>
        <w:tabs>
          <w:tab w:val="left" w:pos="900"/>
        </w:tabs>
        <w:spacing w:line="280" w:lineRule="atLeast"/>
        <w:ind w:left="0" w:firstLine="1276"/>
        <w:jc w:val="both"/>
        <w:rPr>
          <w:szCs w:val="24"/>
          <w:lang w:eastAsia="lt-LT"/>
        </w:rPr>
      </w:pPr>
      <w:r w:rsidRPr="00D325BE">
        <w:t xml:space="preserve">1. </w:t>
      </w:r>
      <w:r w:rsidR="00B94E1A">
        <w:rPr>
          <w:szCs w:val="24"/>
          <w:lang w:eastAsia="lt-LT"/>
        </w:rPr>
        <w:t>N</w:t>
      </w:r>
      <w:r w:rsidR="00B94E1A" w:rsidRPr="00D325BE">
        <w:rPr>
          <w:szCs w:val="24"/>
          <w:lang w:eastAsia="lt-LT"/>
        </w:rPr>
        <w:t xml:space="preserve">ustatyti </w:t>
      </w:r>
      <w:r w:rsidRPr="00D325BE">
        <w:t xml:space="preserve">šiuos </w:t>
      </w:r>
      <w:ins w:id="2" w:author="Darbuotojas" w:date="2021-05-25T08:05:00Z">
        <w:r w:rsidR="00357F7C">
          <w:t xml:space="preserve">Skuodo rajono </w:t>
        </w:r>
      </w:ins>
      <w:r w:rsidRPr="00D325BE">
        <w:t>savivaldybės infrastruktūros plėtros organizatoriaus veiklos prioritetus</w:t>
      </w:r>
      <w:r w:rsidR="00B94E1A" w:rsidRPr="00B94E1A">
        <w:t xml:space="preserve"> </w:t>
      </w:r>
      <w:r w:rsidR="00B94E1A">
        <w:t>įgyvendinant Skuodo rajono s</w:t>
      </w:r>
      <w:r w:rsidR="00B94E1A" w:rsidRPr="00D325BE">
        <w:t>avivaldybės 2021</w:t>
      </w:r>
      <w:r w:rsidR="0026290F" w:rsidRPr="0026290F">
        <w:rPr>
          <w:strike/>
        </w:rPr>
        <w:t>-</w:t>
      </w:r>
      <w:r w:rsidR="0026290F">
        <w:t>–</w:t>
      </w:r>
      <w:r w:rsidR="00B94E1A" w:rsidRPr="00D325BE">
        <w:t xml:space="preserve">2023 m.  strateginio veiklos plano 6 programos </w:t>
      </w:r>
      <w:r w:rsidR="0026290F">
        <w:t>„</w:t>
      </w:r>
      <w:r w:rsidR="00B94E1A" w:rsidRPr="00D325BE">
        <w:t xml:space="preserve">Infrastruktūros ir investicijų </w:t>
      </w:r>
      <w:r w:rsidR="0026290F">
        <w:t xml:space="preserve">plėtra“ </w:t>
      </w:r>
      <w:r w:rsidR="00B94E1A" w:rsidRPr="0026290F">
        <w:rPr>
          <w:strike/>
        </w:rPr>
        <w:t>plėtros programos</w:t>
      </w:r>
      <w:r w:rsidR="00B94E1A" w:rsidRPr="00D325BE">
        <w:t xml:space="preserve"> </w:t>
      </w:r>
      <w:r w:rsidR="00B94E1A">
        <w:t>6.2.2</w:t>
      </w:r>
      <w:r w:rsidR="0026290F" w:rsidRPr="0026290F">
        <w:rPr>
          <w:strike/>
        </w:rPr>
        <w:t>.</w:t>
      </w:r>
      <w:r w:rsidR="00B94E1A">
        <w:t xml:space="preserve"> ir </w:t>
      </w:r>
      <w:r w:rsidR="00B94E1A" w:rsidRPr="00D325BE">
        <w:t>6.2.3 uždavin</w:t>
      </w:r>
      <w:r w:rsidR="00B94E1A">
        <w:t>ius</w:t>
      </w:r>
      <w:r w:rsidRPr="00D325BE">
        <w:t>:</w:t>
      </w:r>
    </w:p>
    <w:p w14:paraId="7A0A9AAE" w14:textId="34B11B00" w:rsidR="00F23EE8" w:rsidRPr="00D325BE" w:rsidRDefault="00F23EE8" w:rsidP="00D110D3">
      <w:pPr>
        <w:tabs>
          <w:tab w:val="left" w:pos="0"/>
          <w:tab w:val="left" w:pos="1985"/>
        </w:tabs>
        <w:spacing w:line="280" w:lineRule="atLeast"/>
        <w:ind w:firstLine="1276"/>
        <w:jc w:val="both"/>
        <w:rPr>
          <w:lang w:val="lt-LT" w:eastAsia="lt-LT"/>
        </w:rPr>
      </w:pPr>
      <w:r w:rsidRPr="00D325BE">
        <w:rPr>
          <w:lang w:val="lt-LT"/>
        </w:rPr>
        <w:t xml:space="preserve">1.1. </w:t>
      </w:r>
      <w:r w:rsidR="00D110D3" w:rsidRPr="00D325BE">
        <w:rPr>
          <w:lang w:val="lt-LT"/>
        </w:rPr>
        <w:t>Modernizuoti vandens tiekimo, nuotekų ir atliekų šalinimo veiklą, prižiūrėti vidaus vandenų kokybę</w:t>
      </w:r>
      <w:r w:rsidR="00656A5E" w:rsidRPr="00D325BE">
        <w:rPr>
          <w:lang w:val="lt-LT"/>
        </w:rPr>
        <w:t>.</w:t>
      </w:r>
    </w:p>
    <w:p w14:paraId="03DD07AA" w14:textId="17D0864A" w:rsidR="00F23EE8" w:rsidRPr="00D325BE" w:rsidRDefault="00F23EE8" w:rsidP="00D110D3">
      <w:pPr>
        <w:tabs>
          <w:tab w:val="left" w:pos="0"/>
          <w:tab w:val="left" w:pos="1985"/>
        </w:tabs>
        <w:spacing w:line="280" w:lineRule="atLeast"/>
        <w:ind w:firstLine="1276"/>
        <w:jc w:val="both"/>
        <w:rPr>
          <w:lang w:val="lt-LT"/>
        </w:rPr>
      </w:pPr>
      <w:r w:rsidRPr="00D325BE">
        <w:rPr>
          <w:lang w:val="lt-LT"/>
        </w:rPr>
        <w:t xml:space="preserve">1.2. </w:t>
      </w:r>
      <w:r w:rsidR="00D110D3" w:rsidRPr="00D325BE">
        <w:rPr>
          <w:bCs/>
          <w:lang w:val="lt-LT"/>
        </w:rPr>
        <w:t>Tvarkyti Skuodo rajono kelius ir gatves, vykdyti susisiekimo ir turizmo infrastruktūros projektus</w:t>
      </w:r>
      <w:r w:rsidR="00656A5E" w:rsidRPr="00D325BE">
        <w:rPr>
          <w:lang w:val="lt-LT"/>
        </w:rPr>
        <w:t>.</w:t>
      </w:r>
    </w:p>
    <w:p w14:paraId="517BC160" w14:textId="5B532700" w:rsidR="00F23EE8" w:rsidRPr="00D325BE" w:rsidRDefault="00F23EE8" w:rsidP="00D110D3">
      <w:pPr>
        <w:tabs>
          <w:tab w:val="left" w:pos="0"/>
          <w:tab w:val="left" w:pos="1985"/>
        </w:tabs>
        <w:spacing w:line="280" w:lineRule="atLeast"/>
        <w:ind w:firstLine="1276"/>
        <w:jc w:val="both"/>
        <w:rPr>
          <w:lang w:val="lt-LT"/>
        </w:rPr>
      </w:pPr>
      <w:r w:rsidRPr="00D325BE">
        <w:rPr>
          <w:lang w:val="lt-LT"/>
        </w:rPr>
        <w:t xml:space="preserve">1.3. </w:t>
      </w:r>
      <w:r w:rsidR="00D110D3" w:rsidRPr="00D325BE">
        <w:rPr>
          <w:bCs/>
          <w:lang w:val="lt-LT"/>
        </w:rPr>
        <w:t>Įgyvendinti švietimo, kultūros, sveikatos ir socialines paslaugas teikiančių įstaigų pastatų ir aplinkos modernizavimo, renovacijos ir atnaujinimo projektus</w:t>
      </w:r>
      <w:r w:rsidR="00B94E1A">
        <w:rPr>
          <w:lang w:val="lt-LT"/>
        </w:rPr>
        <w:t>.</w:t>
      </w:r>
    </w:p>
    <w:p w14:paraId="2B3067AD" w14:textId="33D99EEE" w:rsidR="00DD75C6" w:rsidRDefault="00F23EE8" w:rsidP="00D110D3">
      <w:pPr>
        <w:tabs>
          <w:tab w:val="left" w:pos="1134"/>
        </w:tabs>
        <w:spacing w:line="280" w:lineRule="atLeast"/>
        <w:ind w:firstLine="1276"/>
        <w:jc w:val="both"/>
        <w:rPr>
          <w:ins w:id="3" w:author="Darbuotojas" w:date="2021-05-25T08:08:00Z"/>
          <w:lang w:val="lt-LT"/>
        </w:rPr>
      </w:pPr>
      <w:r w:rsidRPr="00D325BE">
        <w:rPr>
          <w:lang w:val="lt-LT"/>
        </w:rPr>
        <w:t>2</w:t>
      </w:r>
      <w:r w:rsidR="00927039" w:rsidRPr="00D325BE">
        <w:rPr>
          <w:lang w:val="lt-LT"/>
        </w:rPr>
        <w:t xml:space="preserve">. </w:t>
      </w:r>
      <w:r w:rsidR="0026290F" w:rsidRPr="0026290F">
        <w:rPr>
          <w:strike/>
          <w:lang w:val="lt-LT"/>
        </w:rPr>
        <w:t>T</w:t>
      </w:r>
      <w:r w:rsidR="00B94E1A" w:rsidRPr="0026290F">
        <w:rPr>
          <w:strike/>
          <w:lang w:val="lt-LT"/>
        </w:rPr>
        <w:t>virtinti</w:t>
      </w:r>
      <w:r w:rsidR="0026290F">
        <w:rPr>
          <w:strike/>
          <w:lang w:val="lt-LT"/>
        </w:rPr>
        <w:t xml:space="preserve"> </w:t>
      </w:r>
      <w:r w:rsidR="0026290F">
        <w:rPr>
          <w:lang w:val="lt-LT"/>
        </w:rPr>
        <w:t>Patvirtinti:</w:t>
      </w:r>
    </w:p>
    <w:p w14:paraId="0153293E" w14:textId="4BA81CC6" w:rsidR="00927039" w:rsidRPr="00D325BE" w:rsidRDefault="00DD75C6" w:rsidP="00D110D3">
      <w:pPr>
        <w:tabs>
          <w:tab w:val="left" w:pos="1134"/>
        </w:tabs>
        <w:spacing w:line="280" w:lineRule="atLeast"/>
        <w:ind w:firstLine="1276"/>
        <w:jc w:val="both"/>
        <w:rPr>
          <w:lang w:val="lt-LT"/>
        </w:rPr>
      </w:pPr>
      <w:ins w:id="4" w:author="Darbuotojas" w:date="2021-05-25T08:08:00Z">
        <w:r>
          <w:rPr>
            <w:lang w:val="lt-LT"/>
          </w:rPr>
          <w:t>2.1.</w:t>
        </w:r>
      </w:ins>
      <w:r w:rsidR="00B94E1A" w:rsidRPr="00D325BE">
        <w:rPr>
          <w:lang w:val="lt-LT"/>
        </w:rPr>
        <w:t xml:space="preserve"> </w:t>
      </w:r>
      <w:r w:rsidR="00927039" w:rsidRPr="00D325BE">
        <w:rPr>
          <w:lang w:val="lt-LT"/>
        </w:rPr>
        <w:t>Skuodo rajono savivaldybės infrastruktūros plėtros priemonių planą (pridedama</w:t>
      </w:r>
      <w:r w:rsidR="00927039" w:rsidRPr="0026290F">
        <w:rPr>
          <w:strike/>
          <w:lang w:val="lt-LT"/>
        </w:rPr>
        <w:t>, 1 priedas</w:t>
      </w:r>
      <w:r w:rsidR="00B94E1A" w:rsidRPr="00D325BE">
        <w:rPr>
          <w:lang w:val="lt-LT"/>
        </w:rPr>
        <w:t>)</w:t>
      </w:r>
      <w:r w:rsidR="00B94E1A">
        <w:rPr>
          <w:lang w:val="lt-LT"/>
        </w:rPr>
        <w:t>.</w:t>
      </w:r>
    </w:p>
    <w:p w14:paraId="6E61E28C" w14:textId="47055D50" w:rsidR="00927039" w:rsidRPr="00D325BE" w:rsidRDefault="00DD75C6" w:rsidP="00D110D3">
      <w:pPr>
        <w:tabs>
          <w:tab w:val="left" w:pos="1134"/>
        </w:tabs>
        <w:spacing w:line="280" w:lineRule="atLeast"/>
        <w:ind w:firstLine="1276"/>
        <w:jc w:val="both"/>
        <w:rPr>
          <w:lang w:val="lt-LT"/>
        </w:rPr>
      </w:pPr>
      <w:ins w:id="5" w:author="Darbuotojas" w:date="2021-05-25T08:09:00Z">
        <w:r>
          <w:rPr>
            <w:spacing w:val="40"/>
            <w:lang w:val="lt-LT"/>
          </w:rPr>
          <w:t>2</w:t>
        </w:r>
      </w:ins>
      <w:del w:id="6" w:author="Darbuotojas" w:date="2021-05-25T08:09:00Z">
        <w:r w:rsidR="00F23EE8" w:rsidRPr="00D325BE" w:rsidDel="00DD75C6">
          <w:rPr>
            <w:spacing w:val="40"/>
            <w:lang w:val="lt-LT"/>
          </w:rPr>
          <w:delText>3</w:delText>
        </w:r>
      </w:del>
      <w:r w:rsidR="00927039" w:rsidRPr="00D325BE">
        <w:rPr>
          <w:spacing w:val="40"/>
          <w:lang w:val="lt-LT"/>
        </w:rPr>
        <w:t>.</w:t>
      </w:r>
      <w:ins w:id="7" w:author="Darbuotojas" w:date="2021-05-25T08:09:00Z">
        <w:r>
          <w:rPr>
            <w:spacing w:val="40"/>
            <w:lang w:val="lt-LT"/>
          </w:rPr>
          <w:t>2.</w:t>
        </w:r>
      </w:ins>
      <w:r w:rsidR="00B94E1A" w:rsidRPr="0026290F">
        <w:rPr>
          <w:strike/>
          <w:lang w:val="lt-LT"/>
        </w:rPr>
        <w:t>Tvirtinti</w:t>
      </w:r>
      <w:r w:rsidR="00B94E1A" w:rsidRPr="00D325BE">
        <w:rPr>
          <w:lang w:val="lt-LT"/>
        </w:rPr>
        <w:t xml:space="preserve"> </w:t>
      </w:r>
      <w:r w:rsidR="00927039" w:rsidRPr="00D325BE">
        <w:rPr>
          <w:lang w:val="lt-LT"/>
        </w:rPr>
        <w:t>Skuodo rajono savivaldybės infrastruktūros plėtros rėmimo programos lėšų panaudojimo planą (pridedama</w:t>
      </w:r>
      <w:r w:rsidR="004609EC">
        <w:rPr>
          <w:lang w:val="lt-LT"/>
        </w:rPr>
        <w:t>)</w:t>
      </w:r>
      <w:r w:rsidR="00B94E1A">
        <w:rPr>
          <w:lang w:val="lt-LT"/>
        </w:rPr>
        <w:t>.</w:t>
      </w:r>
    </w:p>
    <w:p w14:paraId="3C3D0973" w14:textId="7CE0C746" w:rsidR="00927039" w:rsidRPr="00D325BE" w:rsidRDefault="00DD75C6" w:rsidP="00D110D3">
      <w:pPr>
        <w:tabs>
          <w:tab w:val="left" w:pos="1134"/>
        </w:tabs>
        <w:spacing w:line="280" w:lineRule="atLeast"/>
        <w:ind w:firstLine="1276"/>
        <w:jc w:val="both"/>
        <w:rPr>
          <w:lang w:val="lt-LT"/>
        </w:rPr>
      </w:pPr>
      <w:ins w:id="8" w:author="Darbuotojas" w:date="2021-05-25T08:12:00Z">
        <w:r>
          <w:rPr>
            <w:lang w:val="lt-LT"/>
          </w:rPr>
          <w:t>3</w:t>
        </w:r>
      </w:ins>
      <w:del w:id="9" w:author="Darbuotojas" w:date="2021-05-25T08:12:00Z">
        <w:r w:rsidR="00F23EE8" w:rsidRPr="00D325BE" w:rsidDel="00DD75C6">
          <w:rPr>
            <w:lang w:val="lt-LT"/>
          </w:rPr>
          <w:delText>4</w:delText>
        </w:r>
      </w:del>
      <w:r w:rsidR="00927039" w:rsidRPr="00D325BE">
        <w:rPr>
          <w:lang w:val="lt-LT"/>
        </w:rPr>
        <w:t xml:space="preserve">. </w:t>
      </w:r>
      <w:r w:rsidR="00B94E1A">
        <w:rPr>
          <w:lang w:val="lt-LT"/>
        </w:rPr>
        <w:t>P</w:t>
      </w:r>
      <w:r w:rsidR="00B94E1A" w:rsidRPr="00D325BE">
        <w:rPr>
          <w:lang w:val="lt-LT"/>
        </w:rPr>
        <w:t xml:space="preserve">avesti </w:t>
      </w:r>
      <w:r w:rsidR="00927039" w:rsidRPr="00D325BE">
        <w:rPr>
          <w:lang w:val="lt-LT"/>
        </w:rPr>
        <w:t>Skuodo rajono savivaldybės infrastruktūros plėtros organizatoriui kontroliuoti, kaip vykdomas šis sprendimas.</w:t>
      </w:r>
    </w:p>
    <w:p w14:paraId="4C0681CF" w14:textId="5649BFA4" w:rsidR="00F23EE8" w:rsidRPr="00D325BE" w:rsidRDefault="00F23EE8" w:rsidP="004609EC">
      <w:pPr>
        <w:tabs>
          <w:tab w:val="center" w:pos="4153"/>
          <w:tab w:val="right" w:pos="8306"/>
        </w:tabs>
        <w:spacing w:line="280" w:lineRule="atLeast"/>
        <w:ind w:firstLine="1276"/>
        <w:jc w:val="both"/>
        <w:rPr>
          <w:lang w:val="lt-LT" w:eastAsia="lt-LT"/>
        </w:rPr>
      </w:pPr>
      <w:r w:rsidRPr="00D325BE">
        <w:rPr>
          <w:lang w:val="lt-LT"/>
        </w:rPr>
        <w:tab/>
      </w:r>
      <w:ins w:id="10" w:author="Darbuotojas" w:date="2021-05-25T08:12:00Z">
        <w:r w:rsidR="00DD75C6">
          <w:rPr>
            <w:lang w:val="lt-LT"/>
          </w:rPr>
          <w:t>4</w:t>
        </w:r>
      </w:ins>
      <w:del w:id="11" w:author="Darbuotojas" w:date="2021-05-25T08:12:00Z">
        <w:r w:rsidR="00B94E1A" w:rsidDel="00DD75C6">
          <w:rPr>
            <w:lang w:val="lt-LT"/>
          </w:rPr>
          <w:delText>5</w:delText>
        </w:r>
      </w:del>
      <w:r w:rsidR="00B94E1A">
        <w:rPr>
          <w:lang w:val="lt-LT"/>
        </w:rPr>
        <w:t xml:space="preserve">. </w:t>
      </w:r>
      <w:ins w:id="12" w:author="Darbuotojas" w:date="2021-05-25T08:10:00Z">
        <w:r w:rsidR="00DD75C6">
          <w:rPr>
            <w:lang w:val="lt-LT" w:eastAsia="lt-LT"/>
          </w:rPr>
          <w:t>Nustatyti, kad š</w:t>
        </w:r>
      </w:ins>
      <w:del w:id="13" w:author="Darbuotojas" w:date="2021-05-25T08:10:00Z">
        <w:r w:rsidRPr="00D325BE" w:rsidDel="00DD75C6">
          <w:rPr>
            <w:lang w:val="lt-LT" w:eastAsia="lt-LT"/>
          </w:rPr>
          <w:delText>Š</w:delText>
        </w:r>
      </w:del>
      <w:r w:rsidRPr="00D325BE">
        <w:rPr>
          <w:lang w:val="lt-LT" w:eastAsia="lt-LT"/>
        </w:rPr>
        <w:t xml:space="preserve">is </w:t>
      </w:r>
      <w:ins w:id="14" w:author="Darbuotojas" w:date="2021-05-25T08:10:00Z">
        <w:r w:rsidR="00DD75C6">
          <w:rPr>
            <w:lang w:val="lt-LT" w:eastAsia="lt-LT"/>
          </w:rPr>
          <w:t>T</w:t>
        </w:r>
      </w:ins>
      <w:del w:id="15" w:author="Darbuotojas" w:date="2021-05-25T08:10:00Z">
        <w:r w:rsidRPr="00D325BE" w:rsidDel="00DD75C6">
          <w:rPr>
            <w:lang w:val="lt-LT" w:eastAsia="lt-LT"/>
          </w:rPr>
          <w:delText>t</w:delText>
        </w:r>
      </w:del>
      <w:r w:rsidRPr="00D325BE">
        <w:rPr>
          <w:lang w:val="lt-LT" w:eastAsia="lt-LT"/>
        </w:rPr>
        <w:t xml:space="preserve">arybos sprendimas įsigalioja nuo 2021 m. </w:t>
      </w:r>
      <w:r w:rsidR="007C3B32" w:rsidRPr="00D325BE">
        <w:rPr>
          <w:lang w:val="lt-LT" w:eastAsia="lt-LT"/>
        </w:rPr>
        <w:t>birželi</w:t>
      </w:r>
      <w:r w:rsidR="00656A5E" w:rsidRPr="00D325BE">
        <w:rPr>
          <w:lang w:val="lt-LT" w:eastAsia="lt-LT"/>
        </w:rPr>
        <w:t>o</w:t>
      </w:r>
      <w:r w:rsidRPr="00D325BE">
        <w:rPr>
          <w:lang w:val="lt-LT" w:eastAsia="lt-LT"/>
        </w:rPr>
        <w:t xml:space="preserve"> 1 d.</w:t>
      </w:r>
    </w:p>
    <w:p w14:paraId="3DF97D11" w14:textId="0CA5DB07" w:rsidR="00D529B8" w:rsidRPr="00D325BE" w:rsidRDefault="00D529B8" w:rsidP="00D529B8">
      <w:pPr>
        <w:jc w:val="both"/>
        <w:rPr>
          <w:lang w:val="lt-LT"/>
        </w:rPr>
      </w:pPr>
    </w:p>
    <w:p w14:paraId="2031C978" w14:textId="77777777" w:rsidR="00A300B8" w:rsidRPr="00D325BE" w:rsidRDefault="00A300B8" w:rsidP="00D529B8">
      <w:pPr>
        <w:jc w:val="both"/>
        <w:rPr>
          <w:lang w:val="lt-LT"/>
        </w:rPr>
      </w:pPr>
    </w:p>
    <w:tbl>
      <w:tblPr>
        <w:tblW w:w="9639" w:type="dxa"/>
        <w:tblInd w:w="-5" w:type="dxa"/>
        <w:tblLook w:val="04A0" w:firstRow="1" w:lastRow="0" w:firstColumn="1" w:lastColumn="0" w:noHBand="0" w:noVBand="1"/>
      </w:tblPr>
      <w:tblGrid>
        <w:gridCol w:w="6380"/>
        <w:gridCol w:w="3259"/>
      </w:tblGrid>
      <w:tr w:rsidR="00D529B8" w:rsidRPr="00D325BE" w14:paraId="01B4944E" w14:textId="77777777" w:rsidTr="00D529B8">
        <w:trPr>
          <w:trHeight w:val="180"/>
        </w:trPr>
        <w:tc>
          <w:tcPr>
            <w:tcW w:w="6380" w:type="dxa"/>
            <w:hideMark/>
          </w:tcPr>
          <w:p w14:paraId="273FD65C" w14:textId="77777777" w:rsidR="00D529B8" w:rsidRPr="00D325BE" w:rsidRDefault="00D529B8">
            <w:pPr>
              <w:pStyle w:val="Antrats"/>
              <w:ind w:left="-105"/>
              <w:rPr>
                <w:lang w:val="lt-LT" w:eastAsia="de-DE"/>
              </w:rPr>
            </w:pPr>
            <w:r w:rsidRPr="00D325BE">
              <w:rPr>
                <w:lang w:val="lt-LT"/>
              </w:rPr>
              <w:t>Savivaldybės meras</w:t>
            </w:r>
          </w:p>
        </w:tc>
        <w:tc>
          <w:tcPr>
            <w:tcW w:w="3259" w:type="dxa"/>
            <w:hideMark/>
          </w:tcPr>
          <w:p w14:paraId="570F5173" w14:textId="77777777" w:rsidR="00D529B8" w:rsidRPr="00D325BE" w:rsidRDefault="00D529B8">
            <w:pPr>
              <w:ind w:right="-105"/>
              <w:jc w:val="right"/>
              <w:rPr>
                <w:lang w:val="lt-LT"/>
              </w:rPr>
            </w:pPr>
            <w:r w:rsidRPr="00D325BE">
              <w:rPr>
                <w:lang w:val="lt-LT"/>
              </w:rPr>
              <w:t>Petras Pušinskas</w:t>
            </w:r>
          </w:p>
        </w:tc>
      </w:tr>
    </w:tbl>
    <w:p w14:paraId="47A4F0D8" w14:textId="77777777" w:rsidR="00255BD1" w:rsidRDefault="00255BD1" w:rsidP="00D529B8">
      <w:pPr>
        <w:jc w:val="both"/>
        <w:rPr>
          <w:lang w:val="lt-LT"/>
        </w:rPr>
      </w:pPr>
    </w:p>
    <w:p w14:paraId="1DB85C79" w14:textId="06573E23" w:rsidR="00255BD1" w:rsidRDefault="00255BD1" w:rsidP="00D529B8">
      <w:pPr>
        <w:jc w:val="both"/>
        <w:rPr>
          <w:lang w:val="lt-LT"/>
        </w:rPr>
      </w:pPr>
    </w:p>
    <w:p w14:paraId="5BF768D4" w14:textId="3D7D7BFC" w:rsidR="00DE7F08" w:rsidRDefault="00DE7F08" w:rsidP="00D529B8">
      <w:pPr>
        <w:jc w:val="both"/>
        <w:rPr>
          <w:lang w:val="lt-LT"/>
        </w:rPr>
      </w:pPr>
    </w:p>
    <w:p w14:paraId="120A4CC3" w14:textId="302FA2FE" w:rsidR="00DE7F08" w:rsidRDefault="00DE7F08" w:rsidP="00D529B8">
      <w:pPr>
        <w:jc w:val="both"/>
        <w:rPr>
          <w:lang w:val="lt-LT"/>
        </w:rPr>
      </w:pPr>
    </w:p>
    <w:p w14:paraId="2E8CAF0F" w14:textId="77777777" w:rsidR="00DE7F08" w:rsidRDefault="00DE7F08" w:rsidP="00D529B8">
      <w:pPr>
        <w:jc w:val="both"/>
        <w:rPr>
          <w:lang w:val="lt-LT"/>
        </w:rPr>
      </w:pPr>
    </w:p>
    <w:p w14:paraId="68A7EB3E" w14:textId="0CF8A070" w:rsidR="00A300B8" w:rsidRDefault="00A300B8" w:rsidP="00D529B8">
      <w:pPr>
        <w:jc w:val="both"/>
        <w:rPr>
          <w:lang w:val="lt-LT"/>
        </w:rPr>
      </w:pPr>
    </w:p>
    <w:p w14:paraId="0365BFCF" w14:textId="629B3E73" w:rsidR="00A300B8" w:rsidRPr="00D325BE" w:rsidRDefault="00D529B8" w:rsidP="00F23EE8">
      <w:pPr>
        <w:rPr>
          <w:lang w:val="lt-LT" w:eastAsia="de-DE"/>
        </w:rPr>
      </w:pPr>
      <w:r w:rsidRPr="00D325BE">
        <w:rPr>
          <w:lang w:val="lt-LT" w:eastAsia="de-DE"/>
        </w:rPr>
        <w:t>Raimondas Budrikis,  tel. (8 440)  44</w:t>
      </w:r>
      <w:r w:rsidR="00A300B8">
        <w:rPr>
          <w:lang w:val="lt-LT" w:eastAsia="de-DE"/>
        </w:rPr>
        <w:t> </w:t>
      </w:r>
      <w:r w:rsidRPr="00D325BE">
        <w:rPr>
          <w:lang w:val="lt-LT" w:eastAsia="de-DE"/>
        </w:rPr>
        <w:t>860</w:t>
      </w:r>
    </w:p>
    <w:sectPr w:rsidR="00A300B8" w:rsidRPr="00D325BE" w:rsidSect="00A300B8">
      <w:headerReference w:type="default" r:id="rId7"/>
      <w:headerReference w:type="first" r:id="rId8"/>
      <w:pgSz w:w="11906" w:h="16838"/>
      <w:pgMar w:top="851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A9A5A" w14:textId="77777777" w:rsidR="00297C32" w:rsidRDefault="00297C32">
      <w:r>
        <w:separator/>
      </w:r>
    </w:p>
  </w:endnote>
  <w:endnote w:type="continuationSeparator" w:id="0">
    <w:p w14:paraId="6B5D1BEF" w14:textId="77777777" w:rsidR="00297C32" w:rsidRDefault="00297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C6764" w14:textId="77777777" w:rsidR="00297C32" w:rsidRDefault="00297C32">
      <w:r>
        <w:separator/>
      </w:r>
    </w:p>
  </w:footnote>
  <w:footnote w:type="continuationSeparator" w:id="0">
    <w:p w14:paraId="1909BD32" w14:textId="77777777" w:rsidR="00297C32" w:rsidRDefault="00297C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2AB45" w14:textId="77777777" w:rsidR="00615260" w:rsidRDefault="00615260">
    <w:pPr>
      <w:pStyle w:val="Antrats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21A1E" w14:textId="2DF76129" w:rsidR="00362D46" w:rsidRPr="003A160A" w:rsidRDefault="00362D46" w:rsidP="00362D46">
    <w:pPr>
      <w:pStyle w:val="Antrats"/>
      <w:jc w:val="right"/>
      <w:rPr>
        <w:b/>
        <w:lang w:val="lt-LT"/>
      </w:rPr>
    </w:pPr>
    <w:r>
      <w:rPr>
        <w:noProof/>
        <w:lang w:eastAsia="en-GB"/>
      </w:rPr>
      <w:drawing>
        <wp:anchor distT="0" distB="0" distL="0" distR="0" simplePos="0" relativeHeight="251659264" behindDoc="0" locked="0" layoutInCell="1" allowOverlap="1" wp14:anchorId="06F71BD8" wp14:editId="50F3DE3F">
          <wp:simplePos x="0" y="0"/>
          <wp:positionH relativeFrom="column">
            <wp:posOffset>2693670</wp:posOffset>
          </wp:positionH>
          <wp:positionV relativeFrom="paragraph">
            <wp:posOffset>346710</wp:posOffset>
          </wp:positionV>
          <wp:extent cx="544830" cy="657225"/>
          <wp:effectExtent l="0" t="0" r="7620" b="9525"/>
          <wp:wrapTopAndBottom/>
          <wp:docPr id="12" name="Paveikslėlis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veikslėlis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16" w:name="specialiojiZyma"/>
    <w:r>
      <w:rPr>
        <w:b/>
        <w:lang w:val="lt-LT"/>
      </w:rPr>
      <w:t>P</w:t>
    </w:r>
    <w:r w:rsidR="00DE7F08">
      <w:rPr>
        <w:b/>
        <w:lang w:val="lt-LT"/>
      </w:rPr>
      <w:t>atikslintas p</w:t>
    </w:r>
    <w:r>
      <w:rPr>
        <w:b/>
        <w:lang w:val="lt-LT"/>
      </w:rPr>
      <w:t>rojektas</w:t>
    </w:r>
    <w:r>
      <w:rPr>
        <w:lang w:val="lt-LT"/>
      </w:rPr>
      <w:t xml:space="preserve"> </w:t>
    </w:r>
    <w:bookmarkEnd w:id="16"/>
  </w:p>
  <w:p w14:paraId="0482AB46" w14:textId="02D5267C" w:rsidR="00615260" w:rsidRPr="00362D46" w:rsidRDefault="00615260" w:rsidP="00362D46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CF3F68"/>
    <w:multiLevelType w:val="multilevel"/>
    <w:tmpl w:val="54721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arbuotojas">
    <w15:presenceInfo w15:providerId="None" w15:userId="Darbuotoja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260"/>
    <w:rsid w:val="0000523D"/>
    <w:rsid w:val="000C14E4"/>
    <w:rsid w:val="00121772"/>
    <w:rsid w:val="00124AF7"/>
    <w:rsid w:val="00134679"/>
    <w:rsid w:val="0015633A"/>
    <w:rsid w:val="001A3D1E"/>
    <w:rsid w:val="001E67A8"/>
    <w:rsid w:val="00254D75"/>
    <w:rsid w:val="00255BD1"/>
    <w:rsid w:val="0026290F"/>
    <w:rsid w:val="00275437"/>
    <w:rsid w:val="00297C32"/>
    <w:rsid w:val="00350765"/>
    <w:rsid w:val="00357F7C"/>
    <w:rsid w:val="00362D46"/>
    <w:rsid w:val="004078D4"/>
    <w:rsid w:val="00426B37"/>
    <w:rsid w:val="004315D1"/>
    <w:rsid w:val="004609EC"/>
    <w:rsid w:val="004A4E3E"/>
    <w:rsid w:val="005170AC"/>
    <w:rsid w:val="00566AE9"/>
    <w:rsid w:val="00574A97"/>
    <w:rsid w:val="005823F3"/>
    <w:rsid w:val="00582CF5"/>
    <w:rsid w:val="005E48E1"/>
    <w:rsid w:val="00615260"/>
    <w:rsid w:val="006305A5"/>
    <w:rsid w:val="00656A5E"/>
    <w:rsid w:val="00687745"/>
    <w:rsid w:val="006A45F9"/>
    <w:rsid w:val="00776B69"/>
    <w:rsid w:val="0078388D"/>
    <w:rsid w:val="00790322"/>
    <w:rsid w:val="007C3B32"/>
    <w:rsid w:val="007E1945"/>
    <w:rsid w:val="00801EA4"/>
    <w:rsid w:val="0087309E"/>
    <w:rsid w:val="008A2A6C"/>
    <w:rsid w:val="008B5953"/>
    <w:rsid w:val="008D6C55"/>
    <w:rsid w:val="008E0021"/>
    <w:rsid w:val="008E2F46"/>
    <w:rsid w:val="00927039"/>
    <w:rsid w:val="0093635B"/>
    <w:rsid w:val="00997C68"/>
    <w:rsid w:val="009A0276"/>
    <w:rsid w:val="009C2C4F"/>
    <w:rsid w:val="00A300B8"/>
    <w:rsid w:val="00A36869"/>
    <w:rsid w:val="00A50BE6"/>
    <w:rsid w:val="00AE6899"/>
    <w:rsid w:val="00AF4770"/>
    <w:rsid w:val="00B15D85"/>
    <w:rsid w:val="00B84A98"/>
    <w:rsid w:val="00B87D03"/>
    <w:rsid w:val="00B94E1A"/>
    <w:rsid w:val="00BA48FB"/>
    <w:rsid w:val="00BB2127"/>
    <w:rsid w:val="00C26666"/>
    <w:rsid w:val="00C829A7"/>
    <w:rsid w:val="00CB2A15"/>
    <w:rsid w:val="00D03AAD"/>
    <w:rsid w:val="00D110D3"/>
    <w:rsid w:val="00D249ED"/>
    <w:rsid w:val="00D325BE"/>
    <w:rsid w:val="00D529B8"/>
    <w:rsid w:val="00D6439C"/>
    <w:rsid w:val="00DD75C6"/>
    <w:rsid w:val="00DE5E07"/>
    <w:rsid w:val="00DE7F08"/>
    <w:rsid w:val="00DF1EAE"/>
    <w:rsid w:val="00E054DF"/>
    <w:rsid w:val="00E2680A"/>
    <w:rsid w:val="00E45AC9"/>
    <w:rsid w:val="00EC31DB"/>
    <w:rsid w:val="00F23EE8"/>
    <w:rsid w:val="00F26F75"/>
    <w:rsid w:val="00F64ED9"/>
    <w:rsid w:val="00F92BA9"/>
    <w:rsid w:val="00F95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2AB2A"/>
  <w15:docId w15:val="{F0A0AC62-D107-43EC-A8DC-BB2F0E0DF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9670A3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9670A3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rsid w:val="009670A3"/>
    <w:pPr>
      <w:tabs>
        <w:tab w:val="center" w:pos="4819"/>
        <w:tab w:val="right" w:pos="9638"/>
      </w:tabs>
    </w:pPr>
  </w:style>
  <w:style w:type="table" w:styleId="Lentelstinklelis">
    <w:name w:val="Table Grid"/>
    <w:basedOn w:val="prastojilentel"/>
    <w:rsid w:val="009670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rsid w:val="009C2C4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9C2C4F"/>
    <w:rPr>
      <w:rFonts w:ascii="Tahoma" w:hAnsi="Tahoma" w:cs="Tahoma"/>
      <w:sz w:val="16"/>
      <w:szCs w:val="16"/>
      <w:lang w:val="en-GB" w:eastAsia="en-US"/>
    </w:rPr>
  </w:style>
  <w:style w:type="paragraph" w:styleId="Pagrindinistekstas">
    <w:name w:val="Body Text"/>
    <w:basedOn w:val="prastasis"/>
    <w:link w:val="PagrindinistekstasDiagrama"/>
    <w:rsid w:val="00F92BA9"/>
    <w:pPr>
      <w:jc w:val="both"/>
    </w:pPr>
    <w:rPr>
      <w:lang w:val="x-none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F92BA9"/>
    <w:rPr>
      <w:sz w:val="24"/>
      <w:szCs w:val="24"/>
      <w:lang w:val="x-none" w:eastAsia="en-US"/>
    </w:rPr>
  </w:style>
  <w:style w:type="character" w:customStyle="1" w:styleId="AntratsDiagrama">
    <w:name w:val="Antraštės Diagrama"/>
    <w:basedOn w:val="Numatytasispastraiposriftas"/>
    <w:link w:val="Antrats"/>
    <w:qFormat/>
    <w:rsid w:val="00362D46"/>
    <w:rPr>
      <w:sz w:val="24"/>
      <w:szCs w:val="24"/>
      <w:lang w:val="en-GB" w:eastAsia="en-US"/>
    </w:rPr>
  </w:style>
  <w:style w:type="paragraph" w:styleId="Sraopastraipa">
    <w:name w:val="List Paragraph"/>
    <w:basedOn w:val="prastasis"/>
    <w:qFormat/>
    <w:rsid w:val="00F23EE8"/>
    <w:pPr>
      <w:ind w:left="720"/>
      <w:contextualSpacing/>
    </w:pPr>
    <w:rPr>
      <w:szCs w:val="20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4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5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4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1389</Words>
  <Characters>792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SINTAGMA</Company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regina.sopaite@skuodas.lt</cp:lastModifiedBy>
  <cp:revision>4</cp:revision>
  <cp:lastPrinted>2021-05-03T10:00:00Z</cp:lastPrinted>
  <dcterms:created xsi:type="dcterms:W3CDTF">2021-05-25T05:14:00Z</dcterms:created>
  <dcterms:modified xsi:type="dcterms:W3CDTF">2021-05-25T05:49:00Z</dcterms:modified>
</cp:coreProperties>
</file>