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2C0AAA">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2C0AAA">
        <w:trPr>
          <w:cantSplit/>
        </w:trPr>
        <w:tc>
          <w:tcPr>
            <w:tcW w:w="6666" w:type="dxa"/>
            <w:shd w:val="clear" w:color="auto" w:fill="auto"/>
          </w:tcPr>
          <w:p w14:paraId="113A254F" w14:textId="77777777" w:rsidR="00D52EBA" w:rsidRDefault="00D52EBA" w:rsidP="000B1B82">
            <w:pPr>
              <w:rPr>
                <w:color w:val="000000"/>
                <w:sz w:val="20"/>
              </w:rPr>
            </w:pPr>
          </w:p>
          <w:p w14:paraId="3F1A6478" w14:textId="77777777" w:rsidR="00D52EBA" w:rsidRDefault="00D52EBA" w:rsidP="000B1B82">
            <w:pPr>
              <w:rPr>
                <w:color w:val="000000"/>
                <w:sz w:val="20"/>
              </w:rPr>
            </w:pPr>
          </w:p>
          <w:p w14:paraId="2E896155" w14:textId="77777777" w:rsidR="00052D81" w:rsidRDefault="00052D81" w:rsidP="000B1B82">
            <w:pPr>
              <w:rPr>
                <w:color w:val="000000"/>
                <w:sz w:val="20"/>
              </w:rPr>
            </w:pPr>
          </w:p>
          <w:p w14:paraId="7EB60789" w14:textId="728D3724" w:rsidR="00052D81" w:rsidRDefault="00052D81"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3E3FDCCE" w14:textId="77777777" w:rsidR="00D52EBA" w:rsidRDefault="00D52EBA" w:rsidP="000B1B82">
            <w:pPr>
              <w:rPr>
                <w:color w:val="000000"/>
                <w:sz w:val="20"/>
                <w:szCs w:val="20"/>
              </w:rPr>
            </w:pPr>
            <w:r>
              <w:rPr>
                <w:sz w:val="20"/>
                <w:szCs w:val="20"/>
              </w:rPr>
              <w:t>Petras Pušinskas</w:t>
            </w:r>
          </w:p>
        </w:tc>
      </w:tr>
      <w:tr w:rsidR="00D52EBA" w14:paraId="5C616250" w14:textId="77777777" w:rsidTr="002C0AAA">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3205B942" w:rsidR="00D52EBA" w:rsidRDefault="005045C3" w:rsidP="000B1B82">
            <w:pPr>
              <w:jc w:val="center"/>
              <w:rPr>
                <w:b/>
                <w:bCs/>
                <w:color w:val="000000"/>
              </w:rPr>
            </w:pPr>
            <w:r w:rsidRPr="008C20A1">
              <w:rPr>
                <w:b/>
              </w:rPr>
              <w:t>DĖL SUTIKIMO REORGANIZUOTI VIEŠĄJĄ ĮSTAIGĄ SKUODO GREITOSIOS MEDICINOS PAGALBOS STOTĮ</w:t>
            </w:r>
            <w:r w:rsidR="00921C72">
              <w:rPr>
                <w:b/>
              </w:rPr>
              <w:t xml:space="preserve"> PRIJUNGIANT JĄ PRIE VIEŠOSIOS ĮSTAIGOS SKUODO PIRMINĖS SVEIKATOS PRIEŽIŪROS CENTRO </w:t>
            </w:r>
          </w:p>
        </w:tc>
      </w:tr>
      <w:tr w:rsidR="00D52EBA" w14:paraId="33862904" w14:textId="77777777" w:rsidTr="002C0AAA">
        <w:trPr>
          <w:cantSplit/>
        </w:trPr>
        <w:tc>
          <w:tcPr>
            <w:tcW w:w="9720" w:type="dxa"/>
            <w:gridSpan w:val="2"/>
            <w:shd w:val="clear" w:color="auto" w:fill="auto"/>
          </w:tcPr>
          <w:p w14:paraId="1F059086" w14:textId="41AB59E0" w:rsidR="00052D81" w:rsidRDefault="00052D81" w:rsidP="002C0AAA">
            <w:pPr>
              <w:rPr>
                <w:b/>
                <w:bCs/>
                <w:color w:val="000000"/>
              </w:rPr>
            </w:pPr>
          </w:p>
        </w:tc>
      </w:tr>
      <w:tr w:rsidR="00D52EBA" w14:paraId="50E36961" w14:textId="77777777" w:rsidTr="002C0AAA">
        <w:trPr>
          <w:cantSplit/>
        </w:trPr>
        <w:tc>
          <w:tcPr>
            <w:tcW w:w="9720" w:type="dxa"/>
            <w:gridSpan w:val="2"/>
            <w:shd w:val="clear" w:color="auto" w:fill="auto"/>
          </w:tcPr>
          <w:p w14:paraId="49B57201" w14:textId="6F6D7F4F" w:rsidR="00D52EBA" w:rsidRDefault="00D52EBA" w:rsidP="000B1B82">
            <w:pPr>
              <w:jc w:val="center"/>
              <w:rPr>
                <w:color w:val="000000"/>
              </w:rPr>
            </w:pPr>
            <w:r>
              <w:t>2020 m. rugpjūčio 18 d.</w:t>
            </w:r>
            <w:r w:rsidR="002C0AAA">
              <w:t xml:space="preserve"> </w:t>
            </w:r>
            <w:r>
              <w:rPr>
                <w:color w:val="000000"/>
              </w:rPr>
              <w:t xml:space="preserve">Nr. </w:t>
            </w:r>
            <w:r>
              <w:t>T10-163</w:t>
            </w:r>
            <w:r>
              <w:rPr>
                <w:color w:val="000000"/>
              </w:rPr>
              <w:t>/T9-</w:t>
            </w:r>
          </w:p>
        </w:tc>
      </w:tr>
      <w:tr w:rsidR="00D52EBA" w14:paraId="4190C6E8" w14:textId="77777777" w:rsidTr="002C0AAA">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01C7F0D3" w14:textId="6E6E8952" w:rsidR="00A33EC5" w:rsidRDefault="00A33EC5" w:rsidP="00D52EBA">
      <w:pPr>
        <w:jc w:val="both"/>
      </w:pPr>
    </w:p>
    <w:p w14:paraId="2196F140" w14:textId="77777777" w:rsidR="00A33EC5" w:rsidRDefault="00A33EC5" w:rsidP="00D52EBA">
      <w:pPr>
        <w:jc w:val="both"/>
      </w:pPr>
    </w:p>
    <w:p w14:paraId="19E8B648" w14:textId="72DF5062" w:rsidR="00921C72" w:rsidRDefault="00921C72" w:rsidP="007505F5">
      <w:pPr>
        <w:ind w:right="-1" w:firstLine="1276"/>
        <w:jc w:val="both"/>
      </w:pPr>
      <w:r>
        <w:t>Vadovaudamasi Lietuvos Respublikos vietos savivaldos įstatymo 16 straipsnio 2 dalies 21 punktu</w:t>
      </w:r>
      <w:r w:rsidR="00A651E3">
        <w:t xml:space="preserve"> ir 4 dalimi</w:t>
      </w:r>
      <w:r>
        <w:t>, Lietuvos Respublikos civilinio kodekso</w:t>
      </w:r>
      <w:r w:rsidR="007B6416">
        <w:t xml:space="preserve"> </w:t>
      </w:r>
      <w:r>
        <w:t xml:space="preserve">2.97 straipsnio 3 dalimi, Lietuvos Respublikos viešųjų įstaigų įstatymo 15 straipsniu, </w:t>
      </w:r>
      <w:r w:rsidR="00A651E3">
        <w:t>L</w:t>
      </w:r>
      <w:r w:rsidR="00A651E3">
        <w:rPr>
          <w:rStyle w:val="cs63eb74b2"/>
        </w:rPr>
        <w:t>ietuvos Respublikos sveikatos priežiūros įstaigų įstatymo 28 straipsnio 9 punktu, Lietuvos Respublikos sveikatos sistemos įstatymo 63 straipsnio 7 punktu</w:t>
      </w:r>
      <w:r w:rsidR="00A33EC5">
        <w:rPr>
          <w:rStyle w:val="cs63eb74b2"/>
        </w:rPr>
        <w:t>,</w:t>
      </w:r>
      <w:r w:rsidR="007B6416">
        <w:t xml:space="preserve"> </w:t>
      </w:r>
      <w:r>
        <w:t xml:space="preserve">Skuodo rajono savivaldybės taryba  n u s p r e n d ž i a: </w:t>
      </w:r>
    </w:p>
    <w:p w14:paraId="4D3C6DBC" w14:textId="133F4220" w:rsidR="007505F5" w:rsidRPr="007505F5" w:rsidRDefault="007505F5" w:rsidP="007505F5">
      <w:pPr>
        <w:ind w:firstLine="1259"/>
        <w:jc w:val="both"/>
        <w:rPr>
          <w:color w:val="auto"/>
          <w:lang w:eastAsia="lt-LT"/>
        </w:rPr>
      </w:pPr>
      <w:r w:rsidRPr="007505F5">
        <w:rPr>
          <w:color w:val="auto"/>
          <w:lang w:eastAsia="lt-LT"/>
        </w:rPr>
        <w:t xml:space="preserve">1. Sutikti reorganizuoti </w:t>
      </w:r>
      <w:r>
        <w:rPr>
          <w:color w:val="auto"/>
          <w:lang w:eastAsia="lt-LT"/>
        </w:rPr>
        <w:t>viešąją</w:t>
      </w:r>
      <w:r w:rsidRPr="007505F5">
        <w:rPr>
          <w:color w:val="auto"/>
          <w:lang w:eastAsia="lt-LT"/>
        </w:rPr>
        <w:t xml:space="preserve"> įstaigą Skuodo </w:t>
      </w:r>
      <w:r>
        <w:rPr>
          <w:color w:val="auto"/>
          <w:lang w:eastAsia="lt-LT"/>
        </w:rPr>
        <w:t>greitosios medicinos pagalbos stotį</w:t>
      </w:r>
      <w:r w:rsidRPr="007505F5">
        <w:rPr>
          <w:color w:val="auto"/>
          <w:lang w:eastAsia="lt-LT"/>
        </w:rPr>
        <w:t xml:space="preserve"> prijungiant ją prie </w:t>
      </w:r>
      <w:r>
        <w:rPr>
          <w:color w:val="auto"/>
          <w:lang w:eastAsia="lt-LT"/>
        </w:rPr>
        <w:t xml:space="preserve">viešosios įstaigos </w:t>
      </w:r>
      <w:r w:rsidRPr="007505F5">
        <w:rPr>
          <w:color w:val="auto"/>
          <w:lang w:eastAsia="lt-LT"/>
        </w:rPr>
        <w:t>Skuodo</w:t>
      </w:r>
      <w:r>
        <w:rPr>
          <w:color w:val="auto"/>
          <w:lang w:eastAsia="lt-LT"/>
        </w:rPr>
        <w:t xml:space="preserve"> pirminės sveikatos priežiūros centro</w:t>
      </w:r>
      <w:r w:rsidRPr="007505F5">
        <w:rPr>
          <w:color w:val="auto"/>
          <w:lang w:eastAsia="lt-LT"/>
        </w:rPr>
        <w:t xml:space="preserve"> iki 20</w:t>
      </w:r>
      <w:r>
        <w:rPr>
          <w:color w:val="auto"/>
          <w:lang w:eastAsia="lt-LT"/>
        </w:rPr>
        <w:t>20</w:t>
      </w:r>
      <w:r w:rsidRPr="007505F5">
        <w:rPr>
          <w:color w:val="auto"/>
          <w:lang w:eastAsia="lt-LT"/>
        </w:rPr>
        <w:t xml:space="preserve"> m. </w:t>
      </w:r>
      <w:r>
        <w:rPr>
          <w:color w:val="auto"/>
          <w:lang w:eastAsia="lt-LT"/>
        </w:rPr>
        <w:t>gruodžio</w:t>
      </w:r>
      <w:r w:rsidRPr="007505F5">
        <w:rPr>
          <w:color w:val="auto"/>
          <w:lang w:eastAsia="lt-LT"/>
        </w:rPr>
        <w:t xml:space="preserve"> 31 d. </w:t>
      </w:r>
    </w:p>
    <w:p w14:paraId="224A9F5D" w14:textId="77777777" w:rsidR="007505F5" w:rsidRPr="007505F5" w:rsidRDefault="007505F5" w:rsidP="007505F5">
      <w:pPr>
        <w:ind w:firstLine="1259"/>
        <w:jc w:val="both"/>
        <w:rPr>
          <w:color w:val="auto"/>
          <w:lang w:eastAsia="lt-LT"/>
        </w:rPr>
      </w:pPr>
      <w:r w:rsidRPr="007505F5">
        <w:rPr>
          <w:color w:val="auto"/>
          <w:lang w:eastAsia="lt-LT"/>
        </w:rPr>
        <w:t>2. Nustatyti, kad:</w:t>
      </w:r>
    </w:p>
    <w:p w14:paraId="19067C79" w14:textId="4D268B08" w:rsidR="007505F5" w:rsidRDefault="007505F5" w:rsidP="007505F5">
      <w:pPr>
        <w:ind w:firstLine="1259"/>
        <w:jc w:val="both"/>
        <w:rPr>
          <w:color w:val="auto"/>
          <w:lang w:eastAsia="lt-LT"/>
        </w:rPr>
      </w:pPr>
      <w:r w:rsidRPr="007505F5">
        <w:rPr>
          <w:color w:val="auto"/>
          <w:lang w:eastAsia="lt-LT"/>
        </w:rPr>
        <w:t xml:space="preserve">2.1. reorganizavimo tikslas – </w:t>
      </w:r>
      <w:r>
        <w:rPr>
          <w:rStyle w:val="cs63eb74b2"/>
        </w:rPr>
        <w:t>efektyvesnis žmogiškųjų, finansinių ir materialinių išteklių panaudojimas optimizuojant valdymo struktūrą;</w:t>
      </w:r>
    </w:p>
    <w:p w14:paraId="0ED89408" w14:textId="77777777" w:rsidR="007505F5" w:rsidRPr="007505F5" w:rsidRDefault="007505F5" w:rsidP="007505F5">
      <w:pPr>
        <w:ind w:firstLine="1259"/>
        <w:jc w:val="both"/>
        <w:rPr>
          <w:color w:val="auto"/>
          <w:lang w:eastAsia="lt-LT"/>
        </w:rPr>
      </w:pPr>
      <w:r w:rsidRPr="007505F5">
        <w:rPr>
          <w:color w:val="auto"/>
          <w:lang w:eastAsia="lt-LT"/>
        </w:rPr>
        <w:t>2.2. reorganizavimo būdas – prijungimas;</w:t>
      </w:r>
    </w:p>
    <w:p w14:paraId="25B39FE5" w14:textId="0AC47E46" w:rsidR="007505F5" w:rsidRPr="007505F5" w:rsidRDefault="007505F5" w:rsidP="007505F5">
      <w:pPr>
        <w:ind w:firstLine="1259"/>
        <w:jc w:val="both"/>
        <w:rPr>
          <w:color w:val="auto"/>
          <w:lang w:eastAsia="lt-LT"/>
        </w:rPr>
      </w:pPr>
      <w:r w:rsidRPr="007505F5">
        <w:rPr>
          <w:color w:val="auto"/>
          <w:lang w:eastAsia="lt-LT"/>
        </w:rPr>
        <w:t xml:space="preserve">2.3. reorganizuojama įstaiga – </w:t>
      </w:r>
      <w:r>
        <w:rPr>
          <w:color w:val="auto"/>
          <w:lang w:eastAsia="lt-LT"/>
        </w:rPr>
        <w:t xml:space="preserve">viešoji įstaiga </w:t>
      </w:r>
      <w:r w:rsidRPr="007505F5">
        <w:rPr>
          <w:color w:val="auto"/>
          <w:lang w:eastAsia="lt-LT"/>
        </w:rPr>
        <w:t>Skuodo</w:t>
      </w:r>
      <w:r>
        <w:rPr>
          <w:color w:val="auto"/>
          <w:lang w:eastAsia="lt-LT"/>
        </w:rPr>
        <w:t xml:space="preserve"> greitosios medicinos pagalbos stotis, kodas </w:t>
      </w:r>
      <w:r>
        <w:t>274586640, adresas:</w:t>
      </w:r>
      <w:r w:rsidRPr="007505F5">
        <w:rPr>
          <w:color w:val="auto"/>
          <w:lang w:eastAsia="lt-LT"/>
        </w:rPr>
        <w:t xml:space="preserve"> </w:t>
      </w:r>
      <w:r>
        <w:rPr>
          <w:color w:val="auto"/>
          <w:lang w:eastAsia="lt-LT"/>
        </w:rPr>
        <w:t>Šatrijos g. 5</w:t>
      </w:r>
      <w:r w:rsidRPr="007505F5">
        <w:rPr>
          <w:color w:val="auto"/>
          <w:lang w:eastAsia="lt-LT"/>
        </w:rPr>
        <w:t>, 98</w:t>
      </w:r>
      <w:r>
        <w:rPr>
          <w:color w:val="auto"/>
          <w:lang w:eastAsia="lt-LT"/>
        </w:rPr>
        <w:t>114</w:t>
      </w:r>
      <w:r w:rsidRPr="007505F5">
        <w:rPr>
          <w:color w:val="auto"/>
          <w:lang w:eastAsia="lt-LT"/>
        </w:rPr>
        <w:t xml:space="preserve"> Skuod</w:t>
      </w:r>
      <w:r>
        <w:rPr>
          <w:color w:val="auto"/>
          <w:lang w:eastAsia="lt-LT"/>
        </w:rPr>
        <w:t>as</w:t>
      </w:r>
      <w:r w:rsidRPr="007505F5">
        <w:rPr>
          <w:color w:val="auto"/>
          <w:lang w:eastAsia="lt-LT"/>
        </w:rPr>
        <w:t>;</w:t>
      </w:r>
    </w:p>
    <w:p w14:paraId="7709D560" w14:textId="2F2D097D" w:rsidR="007505F5" w:rsidRPr="007505F5" w:rsidRDefault="007505F5" w:rsidP="007505F5">
      <w:pPr>
        <w:ind w:firstLine="1259"/>
        <w:jc w:val="both"/>
        <w:rPr>
          <w:color w:val="auto"/>
          <w:lang w:eastAsia="lt-LT"/>
        </w:rPr>
      </w:pPr>
      <w:r w:rsidRPr="007505F5">
        <w:rPr>
          <w:color w:val="auto"/>
          <w:lang w:eastAsia="lt-LT"/>
        </w:rPr>
        <w:t xml:space="preserve">2.4. dalyvaujanti reorganizavime įstaiga – </w:t>
      </w:r>
      <w:r>
        <w:rPr>
          <w:color w:val="auto"/>
          <w:lang w:eastAsia="lt-LT"/>
        </w:rPr>
        <w:t xml:space="preserve">viešoji įstaiga </w:t>
      </w:r>
      <w:r w:rsidRPr="007505F5">
        <w:rPr>
          <w:color w:val="auto"/>
          <w:lang w:eastAsia="lt-LT"/>
        </w:rPr>
        <w:t xml:space="preserve">Skuodo </w:t>
      </w:r>
      <w:r>
        <w:rPr>
          <w:color w:val="auto"/>
          <w:lang w:eastAsia="lt-LT"/>
        </w:rPr>
        <w:t xml:space="preserve">pirminės sveikatos priežiūros centras, kodas </w:t>
      </w:r>
      <w:r>
        <w:t>173942495,</w:t>
      </w:r>
      <w:r w:rsidRPr="007505F5">
        <w:rPr>
          <w:color w:val="auto"/>
          <w:lang w:eastAsia="lt-LT"/>
        </w:rPr>
        <w:t xml:space="preserve"> </w:t>
      </w:r>
      <w:r>
        <w:rPr>
          <w:color w:val="auto"/>
          <w:lang w:eastAsia="lt-LT"/>
        </w:rPr>
        <w:t>adresas: Šatrijos g. 5</w:t>
      </w:r>
      <w:r w:rsidRPr="007505F5">
        <w:rPr>
          <w:color w:val="auto"/>
          <w:lang w:eastAsia="lt-LT"/>
        </w:rPr>
        <w:t>, 98</w:t>
      </w:r>
      <w:r>
        <w:rPr>
          <w:color w:val="auto"/>
          <w:lang w:eastAsia="lt-LT"/>
        </w:rPr>
        <w:t>114</w:t>
      </w:r>
      <w:r w:rsidRPr="007505F5">
        <w:rPr>
          <w:color w:val="auto"/>
          <w:lang w:eastAsia="lt-LT"/>
        </w:rPr>
        <w:t xml:space="preserve"> Skuod</w:t>
      </w:r>
      <w:r>
        <w:rPr>
          <w:color w:val="auto"/>
          <w:lang w:eastAsia="lt-LT"/>
        </w:rPr>
        <w:t>as</w:t>
      </w:r>
      <w:r w:rsidRPr="007505F5">
        <w:rPr>
          <w:color w:val="auto"/>
          <w:lang w:eastAsia="lt-LT"/>
        </w:rPr>
        <w:t>;</w:t>
      </w:r>
    </w:p>
    <w:p w14:paraId="1C03C32A" w14:textId="068EDBCE" w:rsidR="007505F5" w:rsidRDefault="007505F5" w:rsidP="007505F5">
      <w:pPr>
        <w:ind w:firstLine="1259"/>
        <w:jc w:val="both"/>
        <w:rPr>
          <w:color w:val="auto"/>
          <w:lang w:eastAsia="lt-LT"/>
        </w:rPr>
      </w:pPr>
      <w:r w:rsidRPr="007505F5">
        <w:rPr>
          <w:color w:val="auto"/>
          <w:lang w:eastAsia="lt-LT"/>
        </w:rPr>
        <w:t xml:space="preserve">2.5. po reorganizavimo veiksianti įstaiga – </w:t>
      </w:r>
      <w:r>
        <w:rPr>
          <w:color w:val="auto"/>
          <w:lang w:eastAsia="lt-LT"/>
        </w:rPr>
        <w:t xml:space="preserve">viešoji įstaiga Skuodo pirminės sveikatos priežiūros centras, kodas </w:t>
      </w:r>
      <w:r>
        <w:t>173942495,</w:t>
      </w:r>
      <w:r w:rsidRPr="007505F5">
        <w:rPr>
          <w:color w:val="auto"/>
          <w:lang w:eastAsia="lt-LT"/>
        </w:rPr>
        <w:t xml:space="preserve"> </w:t>
      </w:r>
      <w:r>
        <w:rPr>
          <w:color w:val="auto"/>
          <w:lang w:eastAsia="lt-LT"/>
        </w:rPr>
        <w:t>adresas: Šatrijos g. 5</w:t>
      </w:r>
      <w:r w:rsidRPr="007505F5">
        <w:rPr>
          <w:color w:val="auto"/>
          <w:lang w:eastAsia="lt-LT"/>
        </w:rPr>
        <w:t>, 98</w:t>
      </w:r>
      <w:r>
        <w:rPr>
          <w:color w:val="auto"/>
          <w:lang w:eastAsia="lt-LT"/>
        </w:rPr>
        <w:t>114</w:t>
      </w:r>
      <w:r w:rsidRPr="007505F5">
        <w:rPr>
          <w:color w:val="auto"/>
          <w:lang w:eastAsia="lt-LT"/>
        </w:rPr>
        <w:t xml:space="preserve"> Skuod</w:t>
      </w:r>
      <w:r>
        <w:rPr>
          <w:color w:val="auto"/>
          <w:lang w:eastAsia="lt-LT"/>
        </w:rPr>
        <w:t xml:space="preserve">as, kuri teiks pirminės </w:t>
      </w:r>
      <w:r w:rsidR="00F32901">
        <w:rPr>
          <w:color w:val="auto"/>
          <w:lang w:eastAsia="lt-LT"/>
        </w:rPr>
        <w:t>sveikatos priežiūros ambulatorines ir greitosios medicinos pagalbos paslaugas</w:t>
      </w:r>
      <w:r w:rsidR="00A33EC5">
        <w:rPr>
          <w:color w:val="auto"/>
          <w:lang w:eastAsia="lt-LT"/>
        </w:rPr>
        <w:t>;</w:t>
      </w:r>
      <w:r w:rsidR="00F32901">
        <w:rPr>
          <w:color w:val="auto"/>
          <w:lang w:eastAsia="lt-LT"/>
        </w:rPr>
        <w:t xml:space="preserve">  </w:t>
      </w:r>
    </w:p>
    <w:p w14:paraId="28D64334" w14:textId="51E23378" w:rsidR="007505F5" w:rsidRPr="007505F5" w:rsidRDefault="007505F5" w:rsidP="007505F5">
      <w:pPr>
        <w:ind w:firstLine="1259"/>
        <w:jc w:val="both"/>
        <w:rPr>
          <w:color w:val="auto"/>
          <w:lang w:eastAsia="lt-LT"/>
        </w:rPr>
      </w:pPr>
      <w:r w:rsidRPr="007505F5">
        <w:rPr>
          <w:color w:val="auto"/>
          <w:lang w:eastAsia="lt-LT"/>
        </w:rPr>
        <w:t xml:space="preserve">2.6. po reorganizavimo veiksiančios </w:t>
      </w:r>
      <w:r w:rsidR="00F32901">
        <w:rPr>
          <w:color w:val="auto"/>
          <w:lang w:eastAsia="lt-LT"/>
        </w:rPr>
        <w:t>viešosios</w:t>
      </w:r>
      <w:r w:rsidRPr="007505F5">
        <w:rPr>
          <w:color w:val="auto"/>
          <w:lang w:eastAsia="lt-LT"/>
        </w:rPr>
        <w:t xml:space="preserve"> įstaigos savininko teises ir pareigas įgyvendins Skuodo rajono savivaldybės taryba.</w:t>
      </w:r>
    </w:p>
    <w:p w14:paraId="3EDCEEEB" w14:textId="319312A0" w:rsidR="007505F5" w:rsidRPr="007505F5" w:rsidRDefault="007505F5" w:rsidP="007505F5">
      <w:pPr>
        <w:ind w:firstLine="1259"/>
        <w:jc w:val="both"/>
        <w:rPr>
          <w:color w:val="auto"/>
          <w:lang w:eastAsia="lt-LT"/>
        </w:rPr>
      </w:pPr>
      <w:r w:rsidRPr="007505F5">
        <w:rPr>
          <w:color w:val="auto"/>
          <w:lang w:eastAsia="lt-LT"/>
        </w:rPr>
        <w:t xml:space="preserve">3. Įpareigoti </w:t>
      </w:r>
      <w:r w:rsidR="00F32901">
        <w:rPr>
          <w:color w:val="auto"/>
          <w:lang w:eastAsia="lt-LT"/>
        </w:rPr>
        <w:t xml:space="preserve">viešosios įstaigos </w:t>
      </w:r>
      <w:r w:rsidRPr="007505F5">
        <w:rPr>
          <w:color w:val="auto"/>
          <w:lang w:eastAsia="lt-LT"/>
        </w:rPr>
        <w:t>Skuodo</w:t>
      </w:r>
      <w:r w:rsidR="00F32901">
        <w:rPr>
          <w:color w:val="auto"/>
          <w:lang w:eastAsia="lt-LT"/>
        </w:rPr>
        <w:t xml:space="preserve"> pirminės sveikatos priežiūros centro direktorių Virginijų </w:t>
      </w:r>
      <w:proofErr w:type="spellStart"/>
      <w:r w:rsidR="00F32901">
        <w:rPr>
          <w:color w:val="auto"/>
          <w:lang w:eastAsia="lt-LT"/>
        </w:rPr>
        <w:t>Kiguolį</w:t>
      </w:r>
      <w:proofErr w:type="spellEnd"/>
      <w:r w:rsidR="007B6416">
        <w:rPr>
          <w:color w:val="auto"/>
          <w:lang w:eastAsia="lt-LT"/>
        </w:rPr>
        <w:t xml:space="preserve"> ir laikinai einančią viešosios įstaigos </w:t>
      </w:r>
      <w:r w:rsidR="007B6416" w:rsidRPr="007505F5">
        <w:rPr>
          <w:color w:val="auto"/>
          <w:lang w:eastAsia="lt-LT"/>
        </w:rPr>
        <w:t>Skuodo</w:t>
      </w:r>
      <w:r w:rsidR="007B6416">
        <w:rPr>
          <w:color w:val="auto"/>
          <w:lang w:eastAsia="lt-LT"/>
        </w:rPr>
        <w:t xml:space="preserve"> greitosios medicinos pagalbos stoties</w:t>
      </w:r>
      <w:r w:rsidR="00F32901">
        <w:rPr>
          <w:color w:val="auto"/>
          <w:lang w:eastAsia="lt-LT"/>
        </w:rPr>
        <w:t xml:space="preserve"> </w:t>
      </w:r>
      <w:r w:rsidR="007B6416">
        <w:rPr>
          <w:color w:val="auto"/>
          <w:lang w:eastAsia="lt-LT"/>
        </w:rPr>
        <w:t>direktor</w:t>
      </w:r>
      <w:r w:rsidR="00A33EC5">
        <w:rPr>
          <w:color w:val="auto"/>
          <w:lang w:eastAsia="lt-LT"/>
        </w:rPr>
        <w:t>iaus</w:t>
      </w:r>
      <w:r w:rsidR="007B6416">
        <w:rPr>
          <w:color w:val="auto"/>
          <w:lang w:eastAsia="lt-LT"/>
        </w:rPr>
        <w:t xml:space="preserve"> pareigas Rūtą </w:t>
      </w:r>
      <w:proofErr w:type="spellStart"/>
      <w:r w:rsidR="007B6416">
        <w:rPr>
          <w:color w:val="auto"/>
          <w:lang w:eastAsia="lt-LT"/>
        </w:rPr>
        <w:t>Razmienę</w:t>
      </w:r>
      <w:proofErr w:type="spellEnd"/>
      <w:r w:rsidR="007B6416" w:rsidRPr="007505F5">
        <w:rPr>
          <w:color w:val="auto"/>
          <w:lang w:eastAsia="lt-LT"/>
        </w:rPr>
        <w:t xml:space="preserve"> </w:t>
      </w:r>
      <w:r w:rsidR="007B6416">
        <w:rPr>
          <w:color w:val="auto"/>
          <w:lang w:eastAsia="lt-LT"/>
        </w:rPr>
        <w:t xml:space="preserve">iki rugsėjo 15 d. </w:t>
      </w:r>
      <w:r w:rsidRPr="007505F5">
        <w:rPr>
          <w:color w:val="auto"/>
          <w:lang w:eastAsia="lt-LT"/>
        </w:rPr>
        <w:t xml:space="preserve"> parengti </w:t>
      </w:r>
      <w:r w:rsidR="00F32901">
        <w:rPr>
          <w:color w:val="auto"/>
          <w:lang w:eastAsia="lt-LT"/>
        </w:rPr>
        <w:t xml:space="preserve">viešosios įstaigos Skuodo greitosios medicinos pagalbos stoties ir viešosios įstaigos Skuodo pirminės sveikatos priežiūros centro </w:t>
      </w:r>
      <w:r w:rsidRPr="007505F5">
        <w:rPr>
          <w:color w:val="auto"/>
          <w:lang w:eastAsia="lt-LT"/>
        </w:rPr>
        <w:t>reorganizavimo sąlygų aprašą, jį viešai paskelbti ir pateikti Juridinių asmenų registrui ne vėliau kaip pirmą viešo paskelbimo apie reorganizavimo sąlygų aprašo parengimo dieną, taip pat raštu pranešti visiems kreditoriams apie reorganizavimo sąlygų aprašo parengimą.</w:t>
      </w:r>
    </w:p>
    <w:p w14:paraId="3CC67CB8" w14:textId="723E6514" w:rsidR="007505F5" w:rsidRPr="007505F5" w:rsidRDefault="007505F5" w:rsidP="007505F5">
      <w:pPr>
        <w:ind w:firstLine="1259"/>
        <w:jc w:val="both"/>
        <w:rPr>
          <w:color w:val="auto"/>
          <w:lang w:eastAsia="lt-LT"/>
        </w:rPr>
      </w:pPr>
      <w:r w:rsidRPr="007505F5">
        <w:rPr>
          <w:color w:val="auto"/>
          <w:lang w:eastAsia="lt-LT"/>
        </w:rPr>
        <w:t xml:space="preserve">4. Paskirti Savivaldybės administracijos </w:t>
      </w:r>
      <w:r w:rsidR="00F32901">
        <w:rPr>
          <w:color w:val="auto"/>
          <w:lang w:eastAsia="lt-LT"/>
        </w:rPr>
        <w:t xml:space="preserve">savivaldybės gydytoją (vyriausiąjį specialistą) Paulių </w:t>
      </w:r>
      <w:proofErr w:type="spellStart"/>
      <w:r w:rsidR="00F32901">
        <w:rPr>
          <w:color w:val="auto"/>
          <w:lang w:eastAsia="lt-LT"/>
        </w:rPr>
        <w:t>Poškį</w:t>
      </w:r>
      <w:proofErr w:type="spellEnd"/>
      <w:r w:rsidR="00F32901">
        <w:rPr>
          <w:color w:val="auto"/>
          <w:lang w:eastAsia="lt-LT"/>
        </w:rPr>
        <w:t xml:space="preserve"> </w:t>
      </w:r>
      <w:r w:rsidRPr="007505F5">
        <w:rPr>
          <w:color w:val="auto"/>
          <w:lang w:eastAsia="lt-LT"/>
        </w:rPr>
        <w:t>atsaking</w:t>
      </w:r>
      <w:r w:rsidR="00A33EC5">
        <w:rPr>
          <w:color w:val="auto"/>
          <w:lang w:eastAsia="lt-LT"/>
        </w:rPr>
        <w:t>ą</w:t>
      </w:r>
      <w:r w:rsidRPr="007505F5">
        <w:rPr>
          <w:color w:val="auto"/>
          <w:lang w:eastAsia="lt-LT"/>
        </w:rPr>
        <w:t xml:space="preserve"> už šio sprendimo įgyvendinimą.</w:t>
      </w:r>
    </w:p>
    <w:p w14:paraId="25AB8666" w14:textId="5D3D6FE0" w:rsidR="007505F5" w:rsidRPr="007505F5" w:rsidRDefault="007505F5" w:rsidP="007505F5">
      <w:pPr>
        <w:ind w:firstLine="1259"/>
        <w:jc w:val="both"/>
        <w:rPr>
          <w:color w:val="auto"/>
          <w:lang w:eastAsia="lt-LT"/>
        </w:rPr>
      </w:pPr>
      <w:r w:rsidRPr="007505F5">
        <w:rPr>
          <w:color w:val="auto"/>
          <w:lang w:eastAsia="lt-LT"/>
        </w:rPr>
        <w:t xml:space="preserve">5. Įpareigoti Savivaldybės administracijos direktorių </w:t>
      </w:r>
      <w:r w:rsidR="00F32901">
        <w:rPr>
          <w:color w:val="auto"/>
          <w:lang w:eastAsia="lt-LT"/>
        </w:rPr>
        <w:t xml:space="preserve">Žydrūną </w:t>
      </w:r>
      <w:proofErr w:type="spellStart"/>
      <w:r w:rsidR="00F32901">
        <w:rPr>
          <w:color w:val="auto"/>
          <w:lang w:eastAsia="lt-LT"/>
        </w:rPr>
        <w:t>Ramanavičių</w:t>
      </w:r>
      <w:proofErr w:type="spellEnd"/>
      <w:r w:rsidRPr="007505F5">
        <w:rPr>
          <w:color w:val="auto"/>
          <w:lang w:eastAsia="lt-LT"/>
        </w:rPr>
        <w:t xml:space="preserve"> skelbti šį sprendimą Lietuvos Respublikos teisėkūros pagrindų įstatymo nustatyta tvarka Teisės aktų registre.</w:t>
      </w:r>
    </w:p>
    <w:p w14:paraId="10717F9B" w14:textId="77777777" w:rsidR="007505F5" w:rsidRDefault="007505F5" w:rsidP="007505F5">
      <w:pPr>
        <w:ind w:right="-1" w:firstLine="1276"/>
        <w:jc w:val="both"/>
      </w:pPr>
    </w:p>
    <w:p w14:paraId="60B4D77C" w14:textId="77777777" w:rsidR="00921C72" w:rsidRDefault="00921C72" w:rsidP="007505F5">
      <w:pPr>
        <w:ind w:right="-1" w:firstLine="1276"/>
        <w:jc w:val="both"/>
      </w:pPr>
    </w:p>
    <w:p w14:paraId="069E9E1B" w14:textId="0A25B430" w:rsidR="005045C3" w:rsidRDefault="005045C3" w:rsidP="007505F5">
      <w:pPr>
        <w:ind w:right="-1" w:firstLine="1276"/>
        <w:jc w:val="both"/>
      </w:pPr>
      <w:r>
        <w:rPr>
          <w:color w:val="000000"/>
        </w:rPr>
        <w:lastRenderedPageBreak/>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6D3A8A86" w14:textId="77777777" w:rsidR="00D52EBA" w:rsidRDefault="00D52EBA" w:rsidP="00D52EBA">
      <w:pPr>
        <w:jc w:val="both"/>
      </w:pPr>
    </w:p>
    <w:p w14:paraId="79E12BCA" w14:textId="77777777" w:rsidR="00D52EBA" w:rsidRDefault="00D52EBA" w:rsidP="00D52EBA">
      <w:pPr>
        <w:jc w:val="both"/>
      </w:pPr>
    </w:p>
    <w:p w14:paraId="4E59E0FD" w14:textId="77777777" w:rsidR="00D52EBA" w:rsidRDefault="00D52EBA"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0B1B82">
        <w:trPr>
          <w:trHeight w:val="180"/>
        </w:trPr>
        <w:tc>
          <w:tcPr>
            <w:tcW w:w="6379" w:type="dxa"/>
            <w:shd w:val="clear" w:color="auto" w:fill="auto"/>
          </w:tcPr>
          <w:p w14:paraId="69192672" w14:textId="77777777" w:rsidR="00D52EBA" w:rsidRDefault="00D52EBA" w:rsidP="000B1B82">
            <w:pPr>
              <w:pStyle w:val="Antrats"/>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Petras Pušinskas</w:t>
            </w:r>
          </w:p>
        </w:tc>
      </w:tr>
    </w:tbl>
    <w:p w14:paraId="759435A6" w14:textId="77777777" w:rsidR="00D52EBA" w:rsidRDefault="00D52EBA" w:rsidP="00D52EBA">
      <w:pPr>
        <w:jc w:val="both"/>
      </w:pPr>
    </w:p>
    <w:p w14:paraId="51DB07BB" w14:textId="77777777" w:rsidR="00D52EBA" w:rsidRDefault="00D52EBA" w:rsidP="00D52EBA">
      <w:pPr>
        <w:jc w:val="both"/>
      </w:pPr>
    </w:p>
    <w:p w14:paraId="5AC47676" w14:textId="77777777" w:rsidR="00D52EBA" w:rsidRDefault="00D52EBA" w:rsidP="00D52EBA">
      <w:pPr>
        <w:jc w:val="both"/>
      </w:pPr>
      <w:r>
        <w:tab/>
      </w:r>
    </w:p>
    <w:p w14:paraId="2F1B0369" w14:textId="42D5213F" w:rsidR="00D52EBA" w:rsidRDefault="00D52EBA" w:rsidP="00D52EBA">
      <w:pPr>
        <w:jc w:val="both"/>
      </w:pPr>
    </w:p>
    <w:p w14:paraId="05695059" w14:textId="77777777" w:rsidR="00D52EBA" w:rsidRDefault="00D52EBA" w:rsidP="00D52EBA">
      <w:pPr>
        <w:jc w:val="both"/>
      </w:pPr>
    </w:p>
    <w:p w14:paraId="3A5EA185" w14:textId="77777777" w:rsidR="00D52EBA" w:rsidRDefault="00D52EBA" w:rsidP="00D52EBA">
      <w:pPr>
        <w:jc w:val="both"/>
      </w:pPr>
    </w:p>
    <w:p w14:paraId="5B674501" w14:textId="77777777" w:rsidR="00D52EBA" w:rsidRDefault="00D52EBA" w:rsidP="00D52EBA">
      <w:pPr>
        <w:jc w:val="both"/>
      </w:pPr>
    </w:p>
    <w:p w14:paraId="23CF2177" w14:textId="77777777" w:rsidR="00D52EBA" w:rsidRDefault="00D52EBA" w:rsidP="00D52EBA">
      <w:pPr>
        <w:jc w:val="both"/>
      </w:pPr>
    </w:p>
    <w:p w14:paraId="5C438D7F" w14:textId="77777777" w:rsidR="00D52EBA" w:rsidRDefault="00D52EBA" w:rsidP="00D52EBA">
      <w:pPr>
        <w:jc w:val="both"/>
      </w:pPr>
    </w:p>
    <w:p w14:paraId="269834FA" w14:textId="77777777" w:rsidR="00D52EBA" w:rsidRDefault="00D52EBA" w:rsidP="00D52EBA">
      <w:pPr>
        <w:jc w:val="both"/>
      </w:pPr>
    </w:p>
    <w:p w14:paraId="38352D9E" w14:textId="77777777" w:rsidR="00D52EBA" w:rsidRDefault="00D52EBA" w:rsidP="00D52EBA">
      <w:pPr>
        <w:jc w:val="both"/>
      </w:pPr>
    </w:p>
    <w:p w14:paraId="6B23D538" w14:textId="77777777" w:rsidR="00D52EBA" w:rsidRDefault="00D52EBA" w:rsidP="00D52EBA">
      <w:pPr>
        <w:jc w:val="both"/>
      </w:pPr>
    </w:p>
    <w:p w14:paraId="58B7C8D7" w14:textId="77777777" w:rsidR="00D52EBA" w:rsidRDefault="00D52EBA" w:rsidP="00D52EBA">
      <w:pPr>
        <w:jc w:val="both"/>
      </w:pPr>
    </w:p>
    <w:p w14:paraId="1DA0D7EB" w14:textId="6971AAA9" w:rsidR="00D52EBA" w:rsidRDefault="00D52EBA" w:rsidP="00D52EBA">
      <w:pPr>
        <w:jc w:val="both"/>
      </w:pPr>
    </w:p>
    <w:p w14:paraId="48AD0A6F" w14:textId="31762A87" w:rsidR="005045C3" w:rsidRDefault="005045C3" w:rsidP="00D52EBA">
      <w:pPr>
        <w:jc w:val="both"/>
      </w:pPr>
    </w:p>
    <w:p w14:paraId="1D4A4D98" w14:textId="468F7DCF" w:rsidR="005045C3" w:rsidRDefault="005045C3" w:rsidP="00D52EBA">
      <w:pPr>
        <w:jc w:val="both"/>
      </w:pPr>
    </w:p>
    <w:p w14:paraId="09DA53E1" w14:textId="17D0A4E0" w:rsidR="005045C3" w:rsidRDefault="005045C3" w:rsidP="00D52EBA">
      <w:pPr>
        <w:jc w:val="both"/>
      </w:pPr>
    </w:p>
    <w:p w14:paraId="3A51D973" w14:textId="77777777" w:rsidR="005045C3" w:rsidRDefault="005045C3" w:rsidP="00D52EBA">
      <w:pPr>
        <w:jc w:val="both"/>
      </w:pPr>
    </w:p>
    <w:p w14:paraId="3E8816DB" w14:textId="4DCB044B" w:rsidR="00D52EBA" w:rsidRDefault="00D52EBA" w:rsidP="00D52EBA">
      <w:pPr>
        <w:jc w:val="both"/>
      </w:pPr>
    </w:p>
    <w:p w14:paraId="0070870B" w14:textId="6767BA17" w:rsidR="002C0AAA" w:rsidRDefault="002C0AAA" w:rsidP="00D52EBA">
      <w:pPr>
        <w:jc w:val="both"/>
      </w:pPr>
    </w:p>
    <w:p w14:paraId="115AF7C0" w14:textId="69DF29BC" w:rsidR="00052D81" w:rsidRDefault="00052D81" w:rsidP="00D52EBA">
      <w:pPr>
        <w:jc w:val="both"/>
      </w:pPr>
    </w:p>
    <w:p w14:paraId="3150F8D9" w14:textId="0A6777B9" w:rsidR="00052D81" w:rsidRDefault="00052D81" w:rsidP="00D52EBA">
      <w:pPr>
        <w:jc w:val="both"/>
      </w:pPr>
    </w:p>
    <w:p w14:paraId="3E68B459" w14:textId="51DB8064" w:rsidR="00052D81" w:rsidRDefault="00052D81" w:rsidP="00D52EBA">
      <w:pPr>
        <w:jc w:val="both"/>
      </w:pPr>
    </w:p>
    <w:p w14:paraId="6CD94FCC" w14:textId="67D72C49" w:rsidR="00052D81" w:rsidRDefault="00052D81" w:rsidP="00D52EBA">
      <w:pPr>
        <w:jc w:val="both"/>
      </w:pPr>
    </w:p>
    <w:p w14:paraId="44CACB01" w14:textId="32DAC114" w:rsidR="00052D81" w:rsidRDefault="00052D81" w:rsidP="00D52EBA">
      <w:pPr>
        <w:jc w:val="both"/>
      </w:pPr>
    </w:p>
    <w:p w14:paraId="0D2DDC55" w14:textId="336A67F8" w:rsidR="00052D81" w:rsidRDefault="00052D81" w:rsidP="00D52EBA">
      <w:pPr>
        <w:jc w:val="both"/>
      </w:pPr>
    </w:p>
    <w:p w14:paraId="14236CB0" w14:textId="2E0D5C61" w:rsidR="00052D81" w:rsidRDefault="00052D81" w:rsidP="00D52EBA">
      <w:pPr>
        <w:jc w:val="both"/>
      </w:pPr>
    </w:p>
    <w:p w14:paraId="519DB0CE" w14:textId="2994B830" w:rsidR="00052D81" w:rsidRDefault="00052D81" w:rsidP="00D52EBA">
      <w:pPr>
        <w:jc w:val="both"/>
      </w:pPr>
    </w:p>
    <w:p w14:paraId="496ACBC0" w14:textId="21175513" w:rsidR="00052D81" w:rsidRDefault="00052D81" w:rsidP="00D52EBA">
      <w:pPr>
        <w:jc w:val="both"/>
      </w:pPr>
    </w:p>
    <w:p w14:paraId="172788F4" w14:textId="62BDC451" w:rsidR="00052D81" w:rsidRDefault="00052D81" w:rsidP="00D52EBA">
      <w:pPr>
        <w:jc w:val="both"/>
      </w:pPr>
    </w:p>
    <w:p w14:paraId="252142CD" w14:textId="080C711E" w:rsidR="00052D81" w:rsidRDefault="00052D81" w:rsidP="00D52EBA">
      <w:pPr>
        <w:jc w:val="both"/>
      </w:pPr>
    </w:p>
    <w:p w14:paraId="605C39AE" w14:textId="4D1DA160" w:rsidR="00052D81" w:rsidRDefault="00052D81" w:rsidP="00D52EBA">
      <w:pPr>
        <w:jc w:val="both"/>
      </w:pPr>
    </w:p>
    <w:p w14:paraId="04C4BF90" w14:textId="0AF5A912" w:rsidR="00052D81" w:rsidRDefault="00052D81" w:rsidP="00D52EBA">
      <w:pPr>
        <w:jc w:val="both"/>
      </w:pPr>
    </w:p>
    <w:p w14:paraId="05E1AA27" w14:textId="77777777" w:rsidR="00D52EBA" w:rsidRDefault="00D52EBA" w:rsidP="00D52EBA">
      <w:pPr>
        <w:jc w:val="both"/>
      </w:pPr>
    </w:p>
    <w:p w14:paraId="3D493E6F" w14:textId="77777777" w:rsidR="00D52EBA" w:rsidRDefault="00D52EBA" w:rsidP="00D52EBA">
      <w:pPr>
        <w:jc w:val="both"/>
      </w:pPr>
    </w:p>
    <w:p w14:paraId="753EBB61" w14:textId="5A301A7F" w:rsidR="005045C3" w:rsidRDefault="005045C3" w:rsidP="005045C3">
      <w:pPr>
        <w:jc w:val="center"/>
      </w:pPr>
    </w:p>
    <w:p w14:paraId="02755EFF" w14:textId="6BC9FC7B" w:rsidR="00A33EC5" w:rsidRDefault="00A33EC5" w:rsidP="005045C3">
      <w:pPr>
        <w:jc w:val="center"/>
      </w:pPr>
    </w:p>
    <w:p w14:paraId="3EE7DC18" w14:textId="5FF3545E" w:rsidR="00A33EC5" w:rsidRDefault="00A33EC5" w:rsidP="005045C3">
      <w:pPr>
        <w:jc w:val="center"/>
      </w:pPr>
    </w:p>
    <w:p w14:paraId="14F87736" w14:textId="77777777" w:rsidR="00A33EC5" w:rsidRDefault="00A33EC5" w:rsidP="005045C3">
      <w:pPr>
        <w:jc w:val="center"/>
      </w:pPr>
    </w:p>
    <w:p w14:paraId="303552FD" w14:textId="08BD72EE" w:rsidR="00A33EC5" w:rsidRDefault="00A33EC5" w:rsidP="005045C3">
      <w:pPr>
        <w:jc w:val="center"/>
      </w:pPr>
    </w:p>
    <w:p w14:paraId="66EEBEB8" w14:textId="701783C4" w:rsidR="00A33EC5" w:rsidRDefault="00A33EC5" w:rsidP="005045C3">
      <w:pPr>
        <w:jc w:val="center"/>
      </w:pPr>
    </w:p>
    <w:p w14:paraId="5126D7C2" w14:textId="77777777" w:rsidR="00A33EC5" w:rsidRDefault="00A33EC5" w:rsidP="005045C3">
      <w:pPr>
        <w:jc w:val="center"/>
      </w:pPr>
    </w:p>
    <w:p w14:paraId="7F9386D0" w14:textId="36B1E25E" w:rsidR="005045C3" w:rsidRPr="00D52EBA" w:rsidRDefault="00052D81" w:rsidP="005045C3">
      <w:pPr>
        <w:rPr>
          <w:lang w:eastAsia="de-DE"/>
        </w:rPr>
      </w:pPr>
      <w:r>
        <w:rPr>
          <w:lang w:eastAsia="de-DE"/>
        </w:rPr>
        <w:t xml:space="preserve">Sima Jablonskienė, Tel. (8 440) </w:t>
      </w:r>
      <w:r w:rsidR="00A33EC5">
        <w:rPr>
          <w:lang w:eastAsia="de-DE"/>
        </w:rPr>
        <w:t xml:space="preserve"> </w:t>
      </w:r>
      <w:r>
        <w:rPr>
          <w:lang w:eastAsia="de-DE"/>
        </w:rPr>
        <w:t xml:space="preserve">45  560, el. p. </w:t>
      </w:r>
      <w:hyperlink r:id="rId6" w:history="1">
        <w:r w:rsidRPr="007832C0">
          <w:rPr>
            <w:rStyle w:val="Hipersaitas"/>
            <w:lang w:eastAsia="de-DE"/>
          </w:rPr>
          <w:t>sima.jablonskiene@skuodas.lt</w:t>
        </w:r>
      </w:hyperlink>
      <w:r>
        <w:rPr>
          <w:lang w:eastAsia="de-DE"/>
        </w:rPr>
        <w:t xml:space="preserve">  </w:t>
      </w:r>
    </w:p>
    <w:sectPr w:rsidR="005045C3" w:rsidRPr="00D52EBA" w:rsidSect="002C0AAA">
      <w:headerReference w:type="default" r:id="rId7"/>
      <w:headerReference w:type="first" r:id="rId8"/>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CFB3A" w14:textId="77777777" w:rsidR="00057316" w:rsidRDefault="00057316">
      <w:r>
        <w:separator/>
      </w:r>
    </w:p>
  </w:endnote>
  <w:endnote w:type="continuationSeparator" w:id="0">
    <w:p w14:paraId="3F974C5D" w14:textId="77777777" w:rsidR="00057316" w:rsidRDefault="0005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DE009" w14:textId="77777777" w:rsidR="00057316" w:rsidRDefault="00057316">
      <w:r>
        <w:separator/>
      </w:r>
    </w:p>
  </w:footnote>
  <w:footnote w:type="continuationSeparator" w:id="0">
    <w:p w14:paraId="4E8CC1FA" w14:textId="77777777" w:rsidR="00057316" w:rsidRDefault="00057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0" w:author="Darbuotojas" w:date="2020-08-10T14:44:00Z"/>
  <w:sdt>
    <w:sdtPr>
      <w:id w:val="1958610904"/>
      <w:docPartObj>
        <w:docPartGallery w:val="Page Numbers (Top of Page)"/>
        <w:docPartUnique/>
      </w:docPartObj>
    </w:sdtPr>
    <w:sdtEndPr/>
    <w:sdtContent>
      <w:customXmlInsRangeEnd w:id="0"/>
      <w:p w14:paraId="44D787A7" w14:textId="7DE0F68E" w:rsidR="00A33EC5" w:rsidRDefault="00A33EC5">
        <w:pPr>
          <w:pStyle w:val="Antrats"/>
          <w:jc w:val="center"/>
          <w:rPr>
            <w:ins w:id="1" w:author="Darbuotojas" w:date="2020-08-10T14:44:00Z"/>
          </w:rPr>
        </w:pPr>
        <w:ins w:id="2" w:author="Darbuotojas" w:date="2020-08-10T14:44:00Z">
          <w:r>
            <w:fldChar w:fldCharType="begin"/>
          </w:r>
          <w:r>
            <w:instrText>PAGE   \* MERGEFORMAT</w:instrText>
          </w:r>
          <w:r>
            <w:fldChar w:fldCharType="separate"/>
          </w:r>
          <w:r>
            <w:t>2</w:t>
          </w:r>
          <w:r>
            <w:fldChar w:fldCharType="end"/>
          </w:r>
        </w:ins>
      </w:p>
      <w:customXmlInsRangeStart w:id="3" w:author="Darbuotojas" w:date="2020-08-10T14:44:00Z"/>
    </w:sdtContent>
  </w:sdt>
  <w:customXmlInsRangeEnd w:id="3"/>
  <w:p w14:paraId="5812A49F" w14:textId="77777777" w:rsidR="00A33EC5" w:rsidRDefault="00A33EC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4BCCA" w14:textId="77777777" w:rsidR="009D39F9" w:rsidRPr="00435F45" w:rsidRDefault="004B74A6" w:rsidP="00435F45">
    <w:pPr>
      <w:pStyle w:val="Antrats"/>
      <w:jc w:val="right"/>
      <w:rPr>
        <w:b/>
      </w:rPr>
    </w:pPr>
    <w:r>
      <w:rPr>
        <w:noProof/>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rbuotojas">
    <w15:presenceInfo w15:providerId="None" w15:userId="Darbuotoj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052D81"/>
    <w:rsid w:val="00057316"/>
    <w:rsid w:val="000B3A82"/>
    <w:rsid w:val="002C0AAA"/>
    <w:rsid w:val="003700ED"/>
    <w:rsid w:val="00402E41"/>
    <w:rsid w:val="00435F45"/>
    <w:rsid w:val="004B74A6"/>
    <w:rsid w:val="005045C3"/>
    <w:rsid w:val="005A1C80"/>
    <w:rsid w:val="006C53F8"/>
    <w:rsid w:val="007505F5"/>
    <w:rsid w:val="007B6416"/>
    <w:rsid w:val="008C7D78"/>
    <w:rsid w:val="00921C72"/>
    <w:rsid w:val="009D39F9"/>
    <w:rsid w:val="00A15AB1"/>
    <w:rsid w:val="00A33EC5"/>
    <w:rsid w:val="00A52F9C"/>
    <w:rsid w:val="00A651E3"/>
    <w:rsid w:val="00C822F9"/>
    <w:rsid w:val="00D52EBA"/>
    <w:rsid w:val="00E85E88"/>
    <w:rsid w:val="00F32901"/>
    <w:rsid w:val="00FC5FC1"/>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uiPriority w:val="99"/>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iPriority w:val="99"/>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character" w:styleId="Hipersaitas">
    <w:name w:val="Hyperlink"/>
    <w:basedOn w:val="Numatytasispastraiposriftas"/>
    <w:uiPriority w:val="99"/>
    <w:unhideWhenUsed/>
    <w:rsid w:val="00921C72"/>
    <w:rPr>
      <w:color w:val="0000FF"/>
      <w:u w:val="single"/>
    </w:rPr>
  </w:style>
  <w:style w:type="character" w:customStyle="1" w:styleId="cs63eb74b2">
    <w:name w:val="cs63eb74b2"/>
    <w:basedOn w:val="Numatytasispastraiposriftas"/>
    <w:rsid w:val="00A651E3"/>
  </w:style>
  <w:style w:type="character" w:styleId="Neapdorotaspaminjimas">
    <w:name w:val="Unresolved Mention"/>
    <w:basedOn w:val="Numatytasispastraiposriftas"/>
    <w:uiPriority w:val="99"/>
    <w:semiHidden/>
    <w:unhideWhenUsed/>
    <w:rsid w:val="00052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370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ma.jablonskiene@skuodas.lt"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2185</Words>
  <Characters>1246</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Darbuotojas</cp:lastModifiedBy>
  <cp:revision>2</cp:revision>
  <dcterms:created xsi:type="dcterms:W3CDTF">2020-08-10T12:50:00Z</dcterms:created>
  <dcterms:modified xsi:type="dcterms:W3CDTF">2020-08-10T12:50:00Z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